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1F" w:rsidRDefault="0058071F" w:rsidP="003959A3">
      <w:pPr>
        <w:suppressLineNumbers/>
        <w:jc w:val="right"/>
        <w:rPr>
          <w:rtl/>
        </w:rPr>
      </w:pPr>
      <w:bookmarkStart w:id="0" w:name="_GoBack"/>
      <w:bookmarkEnd w:id="0"/>
      <w:r>
        <w:rPr>
          <w:rFonts w:hint="cs"/>
          <w:rtl/>
        </w:rPr>
        <w:t xml:space="preserve">משרד החינוך                                                          </w:t>
      </w:r>
      <w:r w:rsidR="0015063C">
        <w:rPr>
          <w:rFonts w:hint="cs"/>
          <w:rtl/>
        </w:rPr>
        <w:t xml:space="preserve">                        משרד החינוך </w:t>
      </w:r>
    </w:p>
    <w:p w:rsidR="0058071F" w:rsidRDefault="0058071F" w:rsidP="003959A3">
      <w:pPr>
        <w:suppressLineNumbers/>
        <w:tabs>
          <w:tab w:val="right" w:pos="8306"/>
        </w:tabs>
        <w:bidi/>
        <w:outlineLvl w:val="0"/>
        <w:rPr>
          <w:rFonts w:cs="David"/>
          <w:b/>
          <w:bCs/>
          <w:sz w:val="24"/>
          <w:szCs w:val="24"/>
          <w:rtl/>
        </w:rPr>
      </w:pPr>
      <w:r>
        <w:rPr>
          <w:rFonts w:cs="David" w:hint="cs"/>
          <w:b/>
          <w:bCs/>
          <w:sz w:val="24"/>
          <w:szCs w:val="24"/>
          <w:rtl/>
        </w:rPr>
        <w:t>המזכירות הפדגוגית                                                                                   המינהל הפדגוגי</w:t>
      </w:r>
    </w:p>
    <w:p w:rsidR="0058071F" w:rsidRDefault="0058071F" w:rsidP="003959A3">
      <w:pPr>
        <w:suppressLineNumbers/>
        <w:tabs>
          <w:tab w:val="right" w:pos="8306"/>
        </w:tabs>
        <w:bidi/>
        <w:outlineLvl w:val="0"/>
        <w:rPr>
          <w:rFonts w:cs="David"/>
          <w:b/>
          <w:bCs/>
          <w:sz w:val="24"/>
          <w:szCs w:val="24"/>
          <w:rtl/>
        </w:rPr>
      </w:pPr>
      <w:r>
        <w:rPr>
          <w:rFonts w:cs="David" w:hint="cs"/>
          <w:b/>
          <w:bCs/>
          <w:sz w:val="24"/>
          <w:szCs w:val="24"/>
          <w:rtl/>
        </w:rPr>
        <w:t xml:space="preserve">הפיקוח על הוראת העברית                                                                       </w:t>
      </w:r>
      <w:r w:rsidR="00192376">
        <w:rPr>
          <w:rFonts w:cs="David" w:hint="cs"/>
          <w:b/>
          <w:bCs/>
          <w:sz w:val="24"/>
          <w:szCs w:val="24"/>
          <w:rtl/>
        </w:rPr>
        <w:t xml:space="preserve"> </w:t>
      </w:r>
      <w:r>
        <w:rPr>
          <w:rFonts w:cs="David" w:hint="cs"/>
          <w:b/>
          <w:bCs/>
          <w:sz w:val="24"/>
          <w:szCs w:val="24"/>
          <w:rtl/>
        </w:rPr>
        <w:t xml:space="preserve">האגף לחינוך </w:t>
      </w:r>
      <w:r w:rsidR="00C16AE8">
        <w:rPr>
          <w:rFonts w:cs="David" w:hint="cs"/>
          <w:b/>
          <w:bCs/>
          <w:sz w:val="24"/>
          <w:szCs w:val="24"/>
          <w:rtl/>
        </w:rPr>
        <w:t>ה</w:t>
      </w:r>
      <w:r>
        <w:rPr>
          <w:rFonts w:cs="David" w:hint="cs"/>
          <w:b/>
          <w:bCs/>
          <w:sz w:val="24"/>
          <w:szCs w:val="24"/>
          <w:rtl/>
        </w:rPr>
        <w:t xml:space="preserve">על-יסודי          </w:t>
      </w:r>
    </w:p>
    <w:p w:rsidR="0058071F" w:rsidRDefault="0058071F" w:rsidP="003959A3">
      <w:pPr>
        <w:suppressLineNumbers/>
        <w:tabs>
          <w:tab w:val="right" w:pos="8306"/>
        </w:tabs>
        <w:bidi/>
        <w:outlineLvl w:val="0"/>
        <w:rPr>
          <w:rFonts w:cs="David"/>
          <w:b/>
          <w:bCs/>
          <w:sz w:val="24"/>
          <w:szCs w:val="24"/>
          <w:rtl/>
        </w:rPr>
      </w:pPr>
    </w:p>
    <w:p w:rsidR="0058071F" w:rsidRDefault="0058071F" w:rsidP="003959A3">
      <w:pPr>
        <w:suppressLineNumbers/>
        <w:tabs>
          <w:tab w:val="right" w:pos="8306"/>
        </w:tabs>
        <w:bidi/>
        <w:outlineLvl w:val="0"/>
        <w:rPr>
          <w:rFonts w:cs="David"/>
          <w:b/>
          <w:bCs/>
          <w:sz w:val="24"/>
          <w:szCs w:val="24"/>
          <w:rtl/>
        </w:rPr>
      </w:pPr>
    </w:p>
    <w:p w:rsidR="0058071F" w:rsidRDefault="0058071F" w:rsidP="003959A3">
      <w:pPr>
        <w:suppressLineNumbers/>
        <w:tabs>
          <w:tab w:val="right" w:pos="8306"/>
        </w:tabs>
        <w:bidi/>
        <w:outlineLvl w:val="0"/>
        <w:rPr>
          <w:rFonts w:cs="David"/>
          <w:b/>
          <w:bCs/>
          <w:sz w:val="24"/>
          <w:szCs w:val="24"/>
          <w:rtl/>
        </w:rPr>
      </w:pPr>
    </w:p>
    <w:p w:rsidR="0058071F" w:rsidRDefault="00D6313F" w:rsidP="003959A3">
      <w:pPr>
        <w:suppressLineNumbers/>
        <w:tabs>
          <w:tab w:val="right" w:pos="8306"/>
        </w:tabs>
        <w:bidi/>
        <w:spacing w:line="360" w:lineRule="auto"/>
        <w:jc w:val="center"/>
        <w:outlineLvl w:val="0"/>
        <w:rPr>
          <w:rFonts w:cs="David"/>
          <w:b/>
          <w:bCs/>
          <w:sz w:val="64"/>
          <w:szCs w:val="64"/>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552450</wp:posOffset>
                </wp:positionV>
                <wp:extent cx="2505075" cy="962025"/>
                <wp:effectExtent l="0" t="0" r="28575" b="285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prstGeom prst="rect">
                          <a:avLst/>
                        </a:prstGeom>
                        <a:solidFill>
                          <a:srgbClr val="FFFFFF"/>
                        </a:solidFill>
                        <a:ln w="9525">
                          <a:solidFill>
                            <a:srgbClr val="000000"/>
                          </a:solidFill>
                          <a:miter lim="800000"/>
                          <a:headEnd/>
                          <a:tailEnd/>
                        </a:ln>
                      </wps:spPr>
                      <wps:txbx>
                        <w:txbxContent>
                          <w:p w:rsidR="0058071F" w:rsidRDefault="0058071F" w:rsidP="0058071F">
                            <w:pPr>
                              <w:bidi/>
                            </w:pPr>
                            <w:r>
                              <w:rPr>
                                <w:rtl/>
                              </w:rPr>
                              <w:t>שם התלמיד:</w:t>
                            </w:r>
                          </w:p>
                          <w:p w:rsidR="0058071F" w:rsidRDefault="0058071F" w:rsidP="0058071F">
                            <w:pPr>
                              <w:bidi/>
                              <w:rPr>
                                <w:rtl/>
                              </w:rPr>
                            </w:pPr>
                          </w:p>
                          <w:p w:rsidR="0058071F" w:rsidRDefault="0058071F" w:rsidP="0058071F">
                            <w:pPr>
                              <w:bidi/>
                            </w:pPr>
                            <w:r>
                              <w:rPr>
                                <w:rtl/>
                              </w:rPr>
                              <w:t>כיתה:</w:t>
                            </w:r>
                          </w:p>
                          <w:p w:rsidR="0058071F" w:rsidRDefault="0058071F" w:rsidP="0058071F">
                            <w:pPr>
                              <w:bidi/>
                              <w:rPr>
                                <w:rtl/>
                              </w:rPr>
                            </w:pPr>
                          </w:p>
                          <w:p w:rsidR="0058071F" w:rsidRDefault="0058071F" w:rsidP="0058071F">
                            <w:pPr>
                              <w:bidi/>
                              <w:rPr>
                                <w:rtl/>
                              </w:rPr>
                            </w:pPr>
                            <w:r>
                              <w:rPr>
                                <w:rtl/>
                              </w:rPr>
                              <w:t>בי"ס: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pt;margin-top:43.5pt;width:197.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">
                <v:textbox>
                  <w:txbxContent>
                    <w:p w:rsidR="0058071F" w:rsidRDefault="0058071F" w:rsidP="0058071F">
                      <w:pPr>
                        <w:bidi/>
                      </w:pPr>
                      <w:r>
                        <w:rPr>
                          <w:rtl/>
                        </w:rPr>
                        <w:t>שם התלמיד:</w:t>
                      </w:r>
                    </w:p>
                    <w:p w:rsidR="0058071F" w:rsidRDefault="0058071F" w:rsidP="0058071F">
                      <w:pPr>
                        <w:bidi/>
                        <w:rPr>
                          <w:rtl/>
                        </w:rPr>
                      </w:pPr>
                    </w:p>
                    <w:p w:rsidR="0058071F" w:rsidRDefault="0058071F" w:rsidP="0058071F">
                      <w:pPr>
                        <w:bidi/>
                      </w:pPr>
                      <w:r>
                        <w:rPr>
                          <w:rtl/>
                        </w:rPr>
                        <w:t>כיתה:</w:t>
                      </w:r>
                    </w:p>
                    <w:p w:rsidR="0058071F" w:rsidRDefault="0058071F" w:rsidP="0058071F">
                      <w:pPr>
                        <w:bidi/>
                        <w:rPr>
                          <w:rtl/>
                        </w:rPr>
                      </w:pPr>
                    </w:p>
                    <w:p w:rsidR="0058071F" w:rsidRDefault="0058071F" w:rsidP="0058071F">
                      <w:pPr>
                        <w:bidi/>
                        <w:rPr>
                          <w:rtl/>
                        </w:rPr>
                      </w:pPr>
                      <w:r>
                        <w:rPr>
                          <w:rtl/>
                        </w:rPr>
                        <w:t>בי"ס:</w:t>
                      </w:r>
                    </w:p>
                  </w:txbxContent>
                </v:textbox>
              </v:shape>
            </w:pict>
          </mc:Fallback>
        </mc:AlternateContent>
      </w:r>
    </w:p>
    <w:p w:rsidR="0058071F" w:rsidRDefault="0058071F" w:rsidP="003959A3">
      <w:pPr>
        <w:suppressLineNumbers/>
        <w:tabs>
          <w:tab w:val="right" w:pos="8306"/>
        </w:tabs>
        <w:bidi/>
        <w:spacing w:line="360" w:lineRule="auto"/>
        <w:jc w:val="center"/>
        <w:outlineLvl w:val="0"/>
        <w:rPr>
          <w:rFonts w:cs="David"/>
          <w:b/>
          <w:bCs/>
          <w:sz w:val="64"/>
          <w:szCs w:val="64"/>
          <w:rtl/>
        </w:rPr>
      </w:pPr>
    </w:p>
    <w:p w:rsidR="0058071F" w:rsidRDefault="0058071F" w:rsidP="003959A3">
      <w:pPr>
        <w:suppressLineNumbers/>
        <w:tabs>
          <w:tab w:val="right" w:pos="8306"/>
        </w:tabs>
        <w:bidi/>
        <w:spacing w:line="360" w:lineRule="auto"/>
        <w:jc w:val="center"/>
        <w:outlineLvl w:val="0"/>
        <w:rPr>
          <w:rFonts w:cs="David"/>
          <w:b/>
          <w:bCs/>
          <w:sz w:val="64"/>
          <w:szCs w:val="64"/>
          <w:rtl/>
        </w:rPr>
      </w:pPr>
    </w:p>
    <w:p w:rsidR="0058071F" w:rsidRDefault="0058071F" w:rsidP="003959A3">
      <w:pPr>
        <w:suppressLineNumbers/>
        <w:tabs>
          <w:tab w:val="right" w:pos="8306"/>
        </w:tabs>
        <w:bidi/>
        <w:spacing w:line="360" w:lineRule="auto"/>
        <w:jc w:val="center"/>
        <w:outlineLvl w:val="0"/>
        <w:rPr>
          <w:rFonts w:cs="David"/>
          <w:b/>
          <w:bCs/>
          <w:sz w:val="64"/>
          <w:szCs w:val="64"/>
          <w:rtl/>
        </w:rPr>
      </w:pPr>
    </w:p>
    <w:p w:rsidR="0058071F" w:rsidRDefault="0058071F" w:rsidP="003959A3">
      <w:pPr>
        <w:suppressLineNumbers/>
        <w:tabs>
          <w:tab w:val="right" w:pos="8306"/>
        </w:tabs>
        <w:bidi/>
        <w:spacing w:line="360" w:lineRule="auto"/>
        <w:outlineLvl w:val="0"/>
        <w:rPr>
          <w:rFonts w:cs="David"/>
          <w:b/>
          <w:bCs/>
          <w:sz w:val="64"/>
          <w:szCs w:val="64"/>
          <w:rtl/>
        </w:rPr>
      </w:pPr>
    </w:p>
    <w:p w:rsidR="0058071F" w:rsidRDefault="0058071F" w:rsidP="003959A3">
      <w:pPr>
        <w:suppressLineNumbers/>
        <w:tabs>
          <w:tab w:val="right" w:pos="8306"/>
        </w:tabs>
        <w:bidi/>
        <w:spacing w:line="360" w:lineRule="auto"/>
        <w:jc w:val="center"/>
        <w:outlineLvl w:val="0"/>
        <w:rPr>
          <w:rFonts w:cs="David"/>
          <w:b/>
          <w:bCs/>
          <w:sz w:val="64"/>
          <w:szCs w:val="64"/>
          <w:rtl/>
        </w:rPr>
      </w:pPr>
      <w:r>
        <w:rPr>
          <w:rFonts w:cs="David" w:hint="cs"/>
          <w:b/>
          <w:bCs/>
          <w:sz w:val="64"/>
          <w:szCs w:val="64"/>
          <w:rtl/>
        </w:rPr>
        <w:t>משימת הערכה ב</w:t>
      </w:r>
      <w:r w:rsidR="00511124">
        <w:rPr>
          <w:rFonts w:cs="David" w:hint="cs"/>
          <w:b/>
          <w:bCs/>
          <w:sz w:val="64"/>
          <w:szCs w:val="64"/>
          <w:rtl/>
        </w:rPr>
        <w:t>עברית</w:t>
      </w:r>
    </w:p>
    <w:p w:rsidR="0058071F" w:rsidRDefault="0058071F" w:rsidP="003959A3">
      <w:pPr>
        <w:suppressLineNumbers/>
        <w:tabs>
          <w:tab w:val="right" w:pos="8306"/>
        </w:tabs>
        <w:bidi/>
        <w:spacing w:line="360" w:lineRule="auto"/>
        <w:jc w:val="center"/>
        <w:outlineLvl w:val="0"/>
        <w:rPr>
          <w:rFonts w:cs="David"/>
          <w:b/>
          <w:bCs/>
          <w:sz w:val="64"/>
          <w:szCs w:val="64"/>
          <w:rtl/>
        </w:rPr>
      </w:pPr>
      <w:r>
        <w:rPr>
          <w:rFonts w:cs="David" w:hint="cs"/>
          <w:b/>
          <w:bCs/>
          <w:sz w:val="64"/>
          <w:szCs w:val="64"/>
          <w:rtl/>
        </w:rPr>
        <w:t>לתלמידי כיתה ז</w:t>
      </w:r>
    </w:p>
    <w:p w:rsidR="0058071F" w:rsidRDefault="0058071F" w:rsidP="003959A3">
      <w:pPr>
        <w:suppressLineNumbers/>
        <w:tabs>
          <w:tab w:val="right" w:pos="8306"/>
        </w:tabs>
        <w:bidi/>
        <w:spacing w:line="360" w:lineRule="auto"/>
        <w:jc w:val="center"/>
        <w:outlineLvl w:val="0"/>
        <w:rPr>
          <w:rFonts w:cs="David"/>
          <w:b/>
          <w:bCs/>
          <w:sz w:val="64"/>
          <w:szCs w:val="64"/>
          <w:rtl/>
        </w:rPr>
      </w:pPr>
    </w:p>
    <w:p w:rsidR="0058071F" w:rsidRDefault="0058071F" w:rsidP="003959A3">
      <w:pPr>
        <w:suppressLineNumbers/>
        <w:tabs>
          <w:tab w:val="right" w:pos="8306"/>
        </w:tabs>
        <w:bidi/>
        <w:spacing w:line="360" w:lineRule="auto"/>
        <w:jc w:val="center"/>
        <w:outlineLvl w:val="0"/>
        <w:rPr>
          <w:rFonts w:cs="David"/>
          <w:b/>
          <w:bCs/>
          <w:sz w:val="64"/>
          <w:szCs w:val="64"/>
          <w:rtl/>
        </w:rPr>
      </w:pPr>
    </w:p>
    <w:p w:rsidR="0058071F" w:rsidRDefault="00511124" w:rsidP="003959A3">
      <w:pPr>
        <w:suppressLineNumbers/>
        <w:bidi/>
        <w:jc w:val="center"/>
        <w:rPr>
          <w:rFonts w:cs="David"/>
          <w:sz w:val="24"/>
          <w:szCs w:val="24"/>
          <w:rtl/>
        </w:rPr>
      </w:pPr>
      <w:r>
        <w:rPr>
          <w:rFonts w:cs="David" w:hint="cs"/>
          <w:b/>
          <w:bCs/>
          <w:sz w:val="64"/>
          <w:szCs w:val="64"/>
          <w:rtl/>
        </w:rPr>
        <w:t>מחצית ב</w:t>
      </w:r>
      <w:r w:rsidR="0058071F">
        <w:rPr>
          <w:rFonts w:cs="David" w:hint="cs"/>
          <w:b/>
          <w:bCs/>
          <w:sz w:val="64"/>
          <w:szCs w:val="64"/>
          <w:rtl/>
        </w:rPr>
        <w:t xml:space="preserve"> תשע"ד</w:t>
      </w:r>
    </w:p>
    <w:p w:rsidR="0058071F" w:rsidRDefault="0058071F" w:rsidP="003959A3">
      <w:pPr>
        <w:suppressLineNumbers/>
        <w:bidi/>
        <w:rPr>
          <w:rFonts w:cs="David"/>
          <w:sz w:val="24"/>
          <w:szCs w:val="24"/>
          <w:rtl/>
        </w:rPr>
      </w:pPr>
    </w:p>
    <w:p w:rsidR="0058071F" w:rsidRDefault="0058071F" w:rsidP="003959A3">
      <w:pPr>
        <w:suppressLineNumbers/>
        <w:tabs>
          <w:tab w:val="left" w:pos="3011"/>
        </w:tabs>
        <w:bidi/>
        <w:rPr>
          <w:rFonts w:cs="David"/>
          <w:sz w:val="24"/>
          <w:szCs w:val="24"/>
          <w:rtl/>
        </w:rPr>
      </w:pPr>
      <w:r>
        <w:rPr>
          <w:rFonts w:cs="David" w:hint="cs"/>
          <w:sz w:val="24"/>
          <w:szCs w:val="24"/>
          <w:rtl/>
        </w:rPr>
        <w:tab/>
      </w: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4A0E23" w:rsidRDefault="004A0E23" w:rsidP="004A0E2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rPr>
          <w:rFonts w:cs="David"/>
          <w:sz w:val="24"/>
          <w:szCs w:val="24"/>
          <w:rtl/>
        </w:rPr>
      </w:pPr>
    </w:p>
    <w:p w:rsidR="0058071F" w:rsidRDefault="0058071F" w:rsidP="003959A3">
      <w:pPr>
        <w:suppressLineNumbers/>
        <w:bidi/>
        <w:jc w:val="center"/>
        <w:rPr>
          <w:rFonts w:cs="David"/>
          <w:sz w:val="32"/>
          <w:szCs w:val="32"/>
          <w:rtl/>
        </w:rPr>
      </w:pPr>
      <w:r>
        <w:rPr>
          <w:rFonts w:cs="David" w:hint="cs"/>
          <w:b/>
          <w:bCs/>
          <w:sz w:val="32"/>
          <w:szCs w:val="32"/>
          <w:u w:val="single"/>
          <w:rtl/>
        </w:rPr>
        <w:lastRenderedPageBreak/>
        <w:t>פרק ראשון</w:t>
      </w:r>
    </w:p>
    <w:p w:rsidR="0058071F" w:rsidRDefault="0058071F" w:rsidP="003959A3">
      <w:pPr>
        <w:suppressLineNumbers/>
        <w:bidi/>
        <w:spacing w:line="360" w:lineRule="auto"/>
        <w:rPr>
          <w:rFonts w:cs="David"/>
          <w:sz w:val="28"/>
          <w:szCs w:val="28"/>
          <w:rtl/>
        </w:rPr>
      </w:pPr>
    </w:p>
    <w:p w:rsidR="0058071F" w:rsidRDefault="0058071F" w:rsidP="003959A3">
      <w:pPr>
        <w:suppressLineNumbers/>
        <w:bidi/>
        <w:spacing w:line="480" w:lineRule="auto"/>
        <w:rPr>
          <w:rFonts w:cs="David"/>
          <w:sz w:val="28"/>
          <w:szCs w:val="28"/>
          <w:rtl/>
        </w:rPr>
      </w:pPr>
      <w:r>
        <w:rPr>
          <w:rFonts w:cs="David" w:hint="cs"/>
          <w:sz w:val="28"/>
          <w:szCs w:val="28"/>
          <w:rtl/>
        </w:rPr>
        <w:t>קראו את המאמר שלפניכם</w:t>
      </w:r>
      <w:r w:rsidR="00DF5AA0">
        <w:rPr>
          <w:rFonts w:cs="David" w:hint="cs"/>
          <w:sz w:val="28"/>
          <w:szCs w:val="28"/>
          <w:rtl/>
        </w:rPr>
        <w:t>,</w:t>
      </w:r>
      <w:r>
        <w:rPr>
          <w:rFonts w:cs="David" w:hint="cs"/>
          <w:sz w:val="28"/>
          <w:szCs w:val="28"/>
          <w:rtl/>
        </w:rPr>
        <w:t xml:space="preserve"> וענו על השאלות שאחריו.</w:t>
      </w:r>
    </w:p>
    <w:p w:rsidR="0058071F" w:rsidRDefault="00DF5AA0" w:rsidP="003959A3">
      <w:pPr>
        <w:suppressLineNumbers/>
        <w:bidi/>
        <w:jc w:val="center"/>
        <w:rPr>
          <w:rFonts w:cs="David"/>
          <w:b/>
          <w:bCs/>
          <w:sz w:val="28"/>
          <w:szCs w:val="28"/>
          <w:rtl/>
        </w:rPr>
      </w:pPr>
      <w:r>
        <w:rPr>
          <w:rFonts w:cs="David" w:hint="cs"/>
          <w:b/>
          <w:bCs/>
          <w:sz w:val="28"/>
          <w:szCs w:val="28"/>
          <w:rtl/>
        </w:rPr>
        <w:t xml:space="preserve">היסטוריה של המדע </w:t>
      </w:r>
      <w:r>
        <w:rPr>
          <w:rFonts w:cs="David"/>
          <w:b/>
          <w:bCs/>
          <w:sz w:val="28"/>
          <w:szCs w:val="28"/>
          <w:rtl/>
        </w:rPr>
        <w:t>–</w:t>
      </w:r>
      <w:r>
        <w:rPr>
          <w:rFonts w:cs="David" w:hint="cs"/>
          <w:b/>
          <w:bCs/>
          <w:sz w:val="28"/>
          <w:szCs w:val="28"/>
          <w:rtl/>
        </w:rPr>
        <w:t xml:space="preserve"> גילוי התאים</w:t>
      </w:r>
    </w:p>
    <w:p w:rsidR="0058071F" w:rsidRDefault="0058071F" w:rsidP="003959A3">
      <w:pPr>
        <w:suppressLineNumbers/>
        <w:bidi/>
        <w:jc w:val="center"/>
        <w:rPr>
          <w:rFonts w:cs="David"/>
          <w:sz w:val="20"/>
          <w:szCs w:val="20"/>
          <w:rtl/>
        </w:rPr>
      </w:pPr>
      <w:r>
        <w:rPr>
          <w:rFonts w:cs="David" w:hint="cs"/>
          <w:sz w:val="20"/>
          <w:szCs w:val="20"/>
          <w:rtl/>
        </w:rPr>
        <w:t xml:space="preserve">מעובד על-פי </w:t>
      </w:r>
      <w:r w:rsidR="00E53CA2" w:rsidRPr="00E53CA2">
        <w:rPr>
          <w:rFonts w:cs="David" w:hint="cs"/>
          <w:b/>
          <w:bCs/>
          <w:sz w:val="20"/>
          <w:szCs w:val="20"/>
          <w:rtl/>
        </w:rPr>
        <w:t>מדעי החיים לכיתה ז</w:t>
      </w:r>
      <w:r w:rsidR="00E53CA2">
        <w:rPr>
          <w:rFonts w:cs="David" w:hint="cs"/>
          <w:sz w:val="20"/>
          <w:szCs w:val="20"/>
          <w:rtl/>
        </w:rPr>
        <w:t xml:space="preserve"> מט"ח, 2011</w:t>
      </w:r>
    </w:p>
    <w:p w:rsidR="0058071F" w:rsidRDefault="0058071F" w:rsidP="003959A3">
      <w:pPr>
        <w:suppressLineNumbers/>
        <w:bidi/>
        <w:spacing w:line="360" w:lineRule="auto"/>
        <w:ind w:firstLine="720"/>
        <w:rPr>
          <w:rFonts w:cs="David"/>
          <w:sz w:val="20"/>
          <w:szCs w:val="20"/>
          <w:rtl/>
        </w:rPr>
      </w:pPr>
    </w:p>
    <w:p w:rsidR="0058071F" w:rsidRDefault="0058071F" w:rsidP="00424E50">
      <w:pPr>
        <w:bidi/>
        <w:spacing w:line="276" w:lineRule="auto"/>
        <w:ind w:hanging="483"/>
        <w:jc w:val="both"/>
        <w:rPr>
          <w:rFonts w:cs="David"/>
          <w:sz w:val="28"/>
          <w:szCs w:val="28"/>
          <w:rtl/>
        </w:rPr>
      </w:pPr>
      <w:r>
        <w:rPr>
          <w:rFonts w:cs="David" w:hint="cs"/>
          <w:sz w:val="20"/>
          <w:szCs w:val="20"/>
          <w:rtl/>
        </w:rPr>
        <w:tab/>
      </w:r>
      <w:r w:rsidR="00E53CA2">
        <w:rPr>
          <w:rFonts w:cs="David" w:hint="cs"/>
          <w:sz w:val="28"/>
          <w:szCs w:val="28"/>
          <w:rtl/>
        </w:rPr>
        <w:t>באמצע המאה ה-17 בנה החוקר האנגלי, רו</w:t>
      </w:r>
      <w:r w:rsidR="00782158">
        <w:rPr>
          <w:rFonts w:cs="David" w:hint="cs"/>
          <w:sz w:val="28"/>
          <w:szCs w:val="28"/>
          <w:rtl/>
        </w:rPr>
        <w:t>ֹ</w:t>
      </w:r>
      <w:r w:rsidR="00E53CA2">
        <w:rPr>
          <w:rFonts w:cs="David" w:hint="cs"/>
          <w:sz w:val="28"/>
          <w:szCs w:val="28"/>
          <w:rtl/>
        </w:rPr>
        <w:t>ב</w:t>
      </w:r>
      <w:r w:rsidR="00782158">
        <w:rPr>
          <w:rFonts w:cs="David" w:hint="cs"/>
          <w:sz w:val="28"/>
          <w:szCs w:val="28"/>
          <w:rtl/>
        </w:rPr>
        <w:t>ֶּ</w:t>
      </w:r>
      <w:r w:rsidR="00E53CA2">
        <w:rPr>
          <w:rFonts w:cs="David" w:hint="cs"/>
          <w:sz w:val="28"/>
          <w:szCs w:val="28"/>
          <w:rtl/>
        </w:rPr>
        <w:t>ר</w:t>
      </w:r>
      <w:r w:rsidR="00782158">
        <w:rPr>
          <w:rFonts w:cs="David" w:hint="cs"/>
          <w:sz w:val="28"/>
          <w:szCs w:val="28"/>
          <w:rtl/>
        </w:rPr>
        <w:t>ְ</w:t>
      </w:r>
      <w:r w:rsidR="00E53CA2">
        <w:rPr>
          <w:rFonts w:cs="David" w:hint="cs"/>
          <w:sz w:val="28"/>
          <w:szCs w:val="28"/>
          <w:rtl/>
        </w:rPr>
        <w:t>ט הו</w:t>
      </w:r>
      <w:r w:rsidR="00782158">
        <w:rPr>
          <w:rFonts w:cs="David" w:hint="cs"/>
          <w:sz w:val="28"/>
          <w:szCs w:val="28"/>
          <w:rtl/>
        </w:rPr>
        <w:t>ּ</w:t>
      </w:r>
      <w:r w:rsidR="00E53CA2">
        <w:rPr>
          <w:rFonts w:cs="David" w:hint="cs"/>
          <w:sz w:val="28"/>
          <w:szCs w:val="28"/>
          <w:rtl/>
        </w:rPr>
        <w:t>ק, מיקרוסקופ בעל שתי עדשות מלוטשות, אשר אִפְשֵר לראות דרכו בהגדלה עד פי 200. בפעם הראשונה נתגלו פריטים</w:t>
      </w:r>
      <w:r w:rsidR="00B956AB">
        <w:rPr>
          <w:rFonts w:cs="David" w:hint="cs"/>
          <w:sz w:val="28"/>
          <w:szCs w:val="28"/>
          <w:rtl/>
        </w:rPr>
        <w:t xml:space="preserve"> זעירים</w:t>
      </w:r>
      <w:r w:rsidR="00E53CA2">
        <w:rPr>
          <w:rFonts w:cs="David" w:hint="cs"/>
          <w:sz w:val="28"/>
          <w:szCs w:val="28"/>
          <w:rtl/>
        </w:rPr>
        <w:t xml:space="preserve"> שלא יכלו לראותם קודם לכן</w:t>
      </w:r>
      <w:r w:rsidR="00B956AB">
        <w:rPr>
          <w:rFonts w:cs="David" w:hint="cs"/>
          <w:sz w:val="28"/>
          <w:szCs w:val="28"/>
          <w:rtl/>
        </w:rPr>
        <w:t>, מכיוון שהעיניים שלנו אינן מסוגלות להבחין בפריטים כה קטנים</w:t>
      </w:r>
      <w:r w:rsidR="00E53CA2">
        <w:rPr>
          <w:rFonts w:cs="David" w:hint="cs"/>
          <w:sz w:val="28"/>
          <w:szCs w:val="28"/>
          <w:rtl/>
        </w:rPr>
        <w:t>. כאשר התבונן החוקר הוק בפיסת שַעַם מגזע עץ אלון מבעד למיקרוסקופ שבנה, הוא הבחין במבנה שדמה בעיניו לצורתה של "חלת דבש". החדרים הקטנטנים והצפופים</w:t>
      </w:r>
      <w:r w:rsidR="00F93AAB">
        <w:rPr>
          <w:rFonts w:cs="David" w:hint="cs"/>
          <w:sz w:val="28"/>
          <w:szCs w:val="28"/>
          <w:rtl/>
        </w:rPr>
        <w:t>,</w:t>
      </w:r>
      <w:r w:rsidR="00E53CA2">
        <w:rPr>
          <w:rFonts w:cs="David" w:hint="cs"/>
          <w:sz w:val="28"/>
          <w:szCs w:val="28"/>
          <w:rtl/>
        </w:rPr>
        <w:t xml:space="preserve"> שיצרו את המבנה המסודר, הזכירו לו תאי נזירים במנזר, ולכן קרא להם </w:t>
      </w:r>
      <w:r w:rsidR="00E53CA2" w:rsidRPr="00E53CA2">
        <w:rPr>
          <w:rFonts w:cs="David" w:hint="cs"/>
          <w:b/>
          <w:bCs/>
          <w:sz w:val="28"/>
          <w:szCs w:val="28"/>
          <w:rtl/>
        </w:rPr>
        <w:t>תאים</w:t>
      </w:r>
      <w:r w:rsidR="00E53CA2">
        <w:rPr>
          <w:rFonts w:cs="David" w:hint="cs"/>
          <w:sz w:val="28"/>
          <w:szCs w:val="28"/>
          <w:rtl/>
        </w:rPr>
        <w:t xml:space="preserve">. </w:t>
      </w:r>
    </w:p>
    <w:p w:rsidR="00B956AB" w:rsidRDefault="00B956AB" w:rsidP="00424E50">
      <w:pPr>
        <w:bidi/>
        <w:spacing w:line="276" w:lineRule="auto"/>
        <w:ind w:hanging="483"/>
        <w:jc w:val="both"/>
        <w:rPr>
          <w:rFonts w:cs="David"/>
          <w:sz w:val="28"/>
          <w:szCs w:val="28"/>
          <w:rtl/>
        </w:rPr>
      </w:pPr>
      <w:r>
        <w:rPr>
          <w:rFonts w:cs="David" w:hint="cs"/>
          <w:sz w:val="28"/>
          <w:szCs w:val="28"/>
          <w:rtl/>
        </w:rPr>
        <w:t xml:space="preserve">        באותה התקופה החל ו</w:t>
      </w:r>
      <w:r w:rsidR="00782158">
        <w:rPr>
          <w:rFonts w:cs="David" w:hint="cs"/>
          <w:sz w:val="28"/>
          <w:szCs w:val="28"/>
          <w:rtl/>
        </w:rPr>
        <w:t>ָ</w:t>
      </w:r>
      <w:r>
        <w:rPr>
          <w:rFonts w:cs="David" w:hint="cs"/>
          <w:sz w:val="28"/>
          <w:szCs w:val="28"/>
          <w:rtl/>
        </w:rPr>
        <w:t>אן ל</w:t>
      </w:r>
      <w:r w:rsidR="00782158">
        <w:rPr>
          <w:rFonts w:cs="David" w:hint="cs"/>
          <w:sz w:val="28"/>
          <w:szCs w:val="28"/>
          <w:rtl/>
        </w:rPr>
        <w:t>ֶ</w:t>
      </w:r>
      <w:r>
        <w:rPr>
          <w:rFonts w:cs="David" w:hint="cs"/>
          <w:sz w:val="28"/>
          <w:szCs w:val="28"/>
          <w:rtl/>
        </w:rPr>
        <w:t>ב</w:t>
      </w:r>
      <w:r w:rsidR="00782158">
        <w:rPr>
          <w:rFonts w:cs="David" w:hint="cs"/>
          <w:sz w:val="28"/>
          <w:szCs w:val="28"/>
          <w:rtl/>
        </w:rPr>
        <w:t>ֶ</w:t>
      </w:r>
      <w:r>
        <w:rPr>
          <w:rFonts w:cs="David" w:hint="cs"/>
          <w:sz w:val="28"/>
          <w:szCs w:val="28"/>
          <w:rtl/>
        </w:rPr>
        <w:t>נ</w:t>
      </w:r>
      <w:r w:rsidR="00782158">
        <w:rPr>
          <w:rFonts w:cs="David" w:hint="cs"/>
          <w:sz w:val="28"/>
          <w:szCs w:val="28"/>
          <w:rtl/>
        </w:rPr>
        <w:t>ְ</w:t>
      </w:r>
      <w:r>
        <w:rPr>
          <w:rFonts w:cs="David" w:hint="cs"/>
          <w:sz w:val="28"/>
          <w:szCs w:val="28"/>
          <w:rtl/>
        </w:rPr>
        <w:t>הו</w:t>
      </w:r>
      <w:r w:rsidR="00782158">
        <w:rPr>
          <w:rFonts w:cs="David" w:hint="cs"/>
          <w:sz w:val="28"/>
          <w:szCs w:val="28"/>
          <w:rtl/>
        </w:rPr>
        <w:t>ּ</w:t>
      </w:r>
      <w:r>
        <w:rPr>
          <w:rFonts w:cs="David" w:hint="cs"/>
          <w:sz w:val="28"/>
          <w:szCs w:val="28"/>
          <w:rtl/>
        </w:rPr>
        <w:t>ק, סוחר בדים הולנדי, לעסוק בליטוש עדשות. הוא התקין מהן מיקרוסקופים וצפה בעצמים שונים: באריגים, בשערות מפרוות של בעלי חיים, בעוקץ של דבורה, בראש של זבוב ועוד. הוא הצליח לייצר מיקרוסקופ משוכלל בעל יכולת הגדלה פי 250.</w:t>
      </w:r>
    </w:p>
    <w:p w:rsidR="00B956AB" w:rsidRDefault="00B956AB" w:rsidP="00424E50">
      <w:pPr>
        <w:bidi/>
        <w:spacing w:line="276" w:lineRule="auto"/>
        <w:ind w:hanging="483"/>
        <w:jc w:val="both"/>
        <w:rPr>
          <w:rFonts w:cs="David"/>
          <w:sz w:val="28"/>
          <w:szCs w:val="28"/>
          <w:rtl/>
        </w:rPr>
      </w:pPr>
      <w:r>
        <w:rPr>
          <w:rFonts w:cs="David" w:hint="cs"/>
          <w:sz w:val="28"/>
          <w:szCs w:val="28"/>
          <w:rtl/>
        </w:rPr>
        <w:t xml:space="preserve">        ו</w:t>
      </w:r>
      <w:r w:rsidR="00782158">
        <w:rPr>
          <w:rFonts w:cs="David" w:hint="cs"/>
          <w:sz w:val="28"/>
          <w:szCs w:val="28"/>
          <w:rtl/>
        </w:rPr>
        <w:t>ָ</w:t>
      </w:r>
      <w:r>
        <w:rPr>
          <w:rFonts w:cs="David" w:hint="cs"/>
          <w:sz w:val="28"/>
          <w:szCs w:val="28"/>
          <w:rtl/>
        </w:rPr>
        <w:t>אן ל</w:t>
      </w:r>
      <w:r w:rsidR="00782158">
        <w:rPr>
          <w:rFonts w:cs="David" w:hint="cs"/>
          <w:sz w:val="28"/>
          <w:szCs w:val="28"/>
          <w:rtl/>
        </w:rPr>
        <w:t>ֶ</w:t>
      </w:r>
      <w:r>
        <w:rPr>
          <w:rFonts w:cs="David" w:hint="cs"/>
          <w:sz w:val="28"/>
          <w:szCs w:val="28"/>
          <w:rtl/>
        </w:rPr>
        <w:t>ב</w:t>
      </w:r>
      <w:r w:rsidR="00782158">
        <w:rPr>
          <w:rFonts w:cs="David" w:hint="cs"/>
          <w:sz w:val="28"/>
          <w:szCs w:val="28"/>
          <w:rtl/>
        </w:rPr>
        <w:t>ֶ</w:t>
      </w:r>
      <w:r>
        <w:rPr>
          <w:rFonts w:cs="David" w:hint="cs"/>
          <w:sz w:val="28"/>
          <w:szCs w:val="28"/>
          <w:rtl/>
        </w:rPr>
        <w:t>נ</w:t>
      </w:r>
      <w:r w:rsidR="00782158">
        <w:rPr>
          <w:rFonts w:cs="David" w:hint="cs"/>
          <w:sz w:val="28"/>
          <w:szCs w:val="28"/>
          <w:rtl/>
        </w:rPr>
        <w:t>ְ</w:t>
      </w:r>
      <w:r>
        <w:rPr>
          <w:rFonts w:cs="David" w:hint="cs"/>
          <w:sz w:val="28"/>
          <w:szCs w:val="28"/>
          <w:rtl/>
        </w:rPr>
        <w:t>הו</w:t>
      </w:r>
      <w:r w:rsidR="00782158">
        <w:rPr>
          <w:rFonts w:cs="David" w:hint="cs"/>
          <w:sz w:val="28"/>
          <w:szCs w:val="28"/>
          <w:rtl/>
        </w:rPr>
        <w:t>ּ</w:t>
      </w:r>
      <w:r>
        <w:rPr>
          <w:rFonts w:cs="David" w:hint="cs"/>
          <w:sz w:val="28"/>
          <w:szCs w:val="28"/>
          <w:rtl/>
        </w:rPr>
        <w:t xml:space="preserve">ק </w:t>
      </w:r>
      <w:r w:rsidR="001A3DCE">
        <w:rPr>
          <w:rFonts w:cs="David" w:hint="cs"/>
          <w:sz w:val="28"/>
          <w:szCs w:val="28"/>
          <w:rtl/>
        </w:rPr>
        <w:t>לקח דגימה מ</w:t>
      </w:r>
      <w:r w:rsidR="009A107E">
        <w:rPr>
          <w:rFonts w:cs="David" w:hint="cs"/>
          <w:sz w:val="28"/>
          <w:szCs w:val="28"/>
          <w:rtl/>
        </w:rPr>
        <w:t>ִ</w:t>
      </w:r>
      <w:r w:rsidR="001A3DCE">
        <w:rPr>
          <w:rFonts w:cs="David" w:hint="cs"/>
          <w:sz w:val="28"/>
          <w:szCs w:val="28"/>
          <w:rtl/>
        </w:rPr>
        <w:t>מ</w:t>
      </w:r>
      <w:r w:rsidR="009A107E">
        <w:rPr>
          <w:rFonts w:cs="David" w:hint="cs"/>
          <w:sz w:val="28"/>
          <w:szCs w:val="28"/>
          <w:rtl/>
        </w:rPr>
        <w:t>ֵּ</w:t>
      </w:r>
      <w:r w:rsidR="001A3DCE">
        <w:rPr>
          <w:rFonts w:cs="David" w:hint="cs"/>
          <w:sz w:val="28"/>
          <w:szCs w:val="28"/>
          <w:rtl/>
        </w:rPr>
        <w:t xml:space="preserve">י שלולית בקרבת ביתו, וכאשר התבונן בה מבעד למיקרוסקופ זה, הופתע לגלות מגוון </w:t>
      </w:r>
      <w:r w:rsidR="008342C7">
        <w:rPr>
          <w:rFonts w:cs="David" w:hint="cs"/>
          <w:sz w:val="28"/>
          <w:szCs w:val="28"/>
          <w:rtl/>
        </w:rPr>
        <w:t>יצורים זעירים. הוא קרא להם "חי-</w:t>
      </w:r>
      <w:r w:rsidR="001A3DCE">
        <w:rPr>
          <w:rFonts w:cs="David" w:hint="cs"/>
          <w:sz w:val="28"/>
          <w:szCs w:val="28"/>
          <w:rtl/>
        </w:rPr>
        <w:t xml:space="preserve">קטנים". בסקרנותו הרבה המשיך </w:t>
      </w:r>
      <w:r w:rsidR="00782158">
        <w:rPr>
          <w:rFonts w:cs="David" w:hint="cs"/>
          <w:sz w:val="28"/>
          <w:szCs w:val="28"/>
          <w:rtl/>
        </w:rPr>
        <w:t xml:space="preserve">וָאן לֶבֶנְהוּק </w:t>
      </w:r>
      <w:r w:rsidR="001A3DCE">
        <w:rPr>
          <w:rFonts w:cs="David" w:hint="cs"/>
          <w:sz w:val="28"/>
          <w:szCs w:val="28"/>
          <w:rtl/>
        </w:rPr>
        <w:t xml:space="preserve">לצפות בדגימות משלולית מי גשם, מביצות, מאדמה ומחומר שגירד </w:t>
      </w:r>
      <w:r w:rsidR="008342C7">
        <w:rPr>
          <w:rFonts w:cs="David" w:hint="cs"/>
          <w:sz w:val="28"/>
          <w:szCs w:val="28"/>
          <w:rtl/>
        </w:rPr>
        <w:t>מ</w:t>
      </w:r>
      <w:r w:rsidR="001A3DCE">
        <w:rPr>
          <w:rFonts w:cs="David" w:hint="cs"/>
          <w:sz w:val="28"/>
          <w:szCs w:val="28"/>
          <w:rtl/>
        </w:rPr>
        <w:t>בין שיניו. משום שלא ידע לצייר, שכר את שירותיו של צייר, כדי שיכין ציורים של כל מה שראה. בדוחות מפורטים שכתב על ממצאיו, סיפר על חישובי הגודל שערך, ולפיהם אפשר להכניס מיליון יצורים כאלה בגרגר חול אחד! בהמשך הוא הבחין גם בתאי הדם האדומים ובתאים מפיסת עור גופו.</w:t>
      </w:r>
    </w:p>
    <w:p w:rsidR="00CE3571" w:rsidRDefault="00CE3571" w:rsidP="00926F7E">
      <w:pPr>
        <w:suppressLineNumbers/>
        <w:bidi/>
        <w:spacing w:line="276" w:lineRule="auto"/>
        <w:jc w:val="both"/>
        <w:rPr>
          <w:rFonts w:cs="David"/>
          <w:sz w:val="28"/>
          <w:szCs w:val="28"/>
          <w:rtl/>
        </w:rPr>
      </w:pPr>
    </w:p>
    <w:p w:rsidR="001A3DCE" w:rsidRDefault="001A3DCE" w:rsidP="00926F7E">
      <w:pPr>
        <w:bidi/>
        <w:spacing w:line="276" w:lineRule="auto"/>
        <w:ind w:hanging="483"/>
        <w:jc w:val="both"/>
        <w:rPr>
          <w:rFonts w:cs="David"/>
          <w:sz w:val="28"/>
          <w:szCs w:val="28"/>
          <w:rtl/>
        </w:rPr>
      </w:pPr>
      <w:r>
        <w:rPr>
          <w:rFonts w:cs="David" w:hint="cs"/>
          <w:sz w:val="28"/>
          <w:szCs w:val="28"/>
          <w:rtl/>
        </w:rPr>
        <w:t xml:space="preserve">        לפניכם קטע </w:t>
      </w:r>
      <w:r w:rsidR="00693AD8">
        <w:rPr>
          <w:rFonts w:cs="David" w:hint="cs"/>
          <w:sz w:val="28"/>
          <w:szCs w:val="28"/>
          <w:rtl/>
        </w:rPr>
        <w:t xml:space="preserve">מתורגם </w:t>
      </w:r>
      <w:r>
        <w:rPr>
          <w:rFonts w:cs="David" w:hint="cs"/>
          <w:sz w:val="28"/>
          <w:szCs w:val="28"/>
          <w:rtl/>
        </w:rPr>
        <w:t xml:space="preserve">מתוך </w:t>
      </w:r>
      <w:r w:rsidRPr="00F94FBB">
        <w:rPr>
          <w:rFonts w:cs="David" w:hint="cs"/>
          <w:b/>
          <w:bCs/>
          <w:sz w:val="28"/>
          <w:szCs w:val="28"/>
          <w:rtl/>
        </w:rPr>
        <w:t>מכתב</w:t>
      </w:r>
      <w:r>
        <w:rPr>
          <w:rFonts w:cs="David" w:hint="cs"/>
          <w:sz w:val="28"/>
          <w:szCs w:val="28"/>
          <w:rtl/>
        </w:rPr>
        <w:t xml:space="preserve"> ששלח </w:t>
      </w:r>
      <w:r w:rsidR="00782158">
        <w:rPr>
          <w:rFonts w:cs="David" w:hint="cs"/>
          <w:sz w:val="28"/>
          <w:szCs w:val="28"/>
          <w:rtl/>
        </w:rPr>
        <w:t xml:space="preserve">וָאן לֶבֶנְהוּק </w:t>
      </w:r>
      <w:r>
        <w:rPr>
          <w:rFonts w:cs="David" w:hint="cs"/>
          <w:sz w:val="28"/>
          <w:szCs w:val="28"/>
          <w:rtl/>
        </w:rPr>
        <w:t>אל "אגודת המדענים המלכותית של אנגליה" בשנת 1674</w:t>
      </w:r>
      <w:r w:rsidR="009A107E">
        <w:rPr>
          <w:rFonts w:cs="David" w:hint="cs"/>
          <w:sz w:val="28"/>
          <w:szCs w:val="28"/>
          <w:rtl/>
        </w:rPr>
        <w:t>.</w:t>
      </w:r>
    </w:p>
    <w:p w:rsidR="001A3DCE" w:rsidRDefault="001A3DCE" w:rsidP="003959A3">
      <w:pPr>
        <w:suppressLineNumbers/>
        <w:bidi/>
        <w:spacing w:line="276" w:lineRule="auto"/>
        <w:ind w:hanging="483"/>
        <w:rPr>
          <w:rFonts w:cs="David"/>
          <w:sz w:val="28"/>
          <w:szCs w:val="28"/>
          <w:rtl/>
        </w:rPr>
      </w:pPr>
      <w:r>
        <w:rPr>
          <w:rFonts w:cs="David" w:hint="cs"/>
          <w:sz w:val="28"/>
          <w:szCs w:val="28"/>
          <w:rtl/>
        </w:rPr>
        <w:t xml:space="preserve">       </w:t>
      </w:r>
    </w:p>
    <w:p w:rsidR="001A3DCE" w:rsidRDefault="00D6313F" w:rsidP="003959A3">
      <w:pPr>
        <w:suppressLineNumbers/>
        <w:bidi/>
        <w:spacing w:line="276" w:lineRule="auto"/>
        <w:ind w:hanging="483"/>
        <w:rPr>
          <w:rFonts w:cs="David"/>
          <w:sz w:val="28"/>
          <w:szCs w:val="28"/>
          <w:rtl/>
        </w:rPr>
      </w:pPr>
      <w:r>
        <w:rPr>
          <w:rFonts w:cs="David"/>
          <w:noProof/>
          <w:sz w:val="28"/>
          <w:szCs w:val="28"/>
          <w:rtl/>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153025" cy="3057525"/>
                <wp:effectExtent l="0" t="0" r="28575"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53025" cy="3057525"/>
                        </a:xfrm>
                        <a:prstGeom prst="rect">
                          <a:avLst/>
                        </a:prstGeom>
                        <a:solidFill>
                          <a:srgbClr val="FFFFFF"/>
                        </a:solidFill>
                        <a:ln w="9525">
                          <a:solidFill>
                            <a:srgbClr val="000000"/>
                          </a:solidFill>
                          <a:miter lim="800000"/>
                          <a:headEnd/>
                          <a:tailEnd/>
                        </a:ln>
                      </wps:spPr>
                      <wps:txbx>
                        <w:txbxContent>
                          <w:p w:rsidR="00155EA9" w:rsidRPr="00CE3571" w:rsidRDefault="001A3DCE" w:rsidP="009B5BB4">
                            <w:pPr>
                              <w:bidi/>
                              <w:spacing w:line="360" w:lineRule="auto"/>
                              <w:jc w:val="both"/>
                              <w:rPr>
                                <w:rFonts w:cs="Aharoni"/>
                                <w:sz w:val="28"/>
                                <w:szCs w:val="28"/>
                                <w:rtl/>
                              </w:rPr>
                            </w:pPr>
                            <w:r w:rsidRPr="00CE3571">
                              <w:rPr>
                                <w:rFonts w:cs="Aharoni" w:hint="cs"/>
                                <w:sz w:val="28"/>
                                <w:szCs w:val="28"/>
                                <w:rtl/>
                              </w:rPr>
                              <w:t>"</w:t>
                            </w:r>
                            <w:r w:rsidR="00FC3562" w:rsidRPr="00CE3571">
                              <w:rPr>
                                <w:rFonts w:cs="Aharoni" w:hint="cs"/>
                                <w:sz w:val="28"/>
                                <w:szCs w:val="28"/>
                                <w:rtl/>
                              </w:rPr>
                              <w:t>במרחק מה מביתי יש שלולית גדולה, אשר קרקעיתה בוצית. בחורף מימיה צלולים, אך בקיץ הם הופכים עכורים..</w:t>
                            </w:r>
                            <w:r w:rsidR="00125043" w:rsidRPr="00CE3571">
                              <w:rPr>
                                <w:rFonts w:cs="Aharoni" w:hint="cs"/>
                                <w:sz w:val="28"/>
                                <w:szCs w:val="28"/>
                                <w:rtl/>
                              </w:rPr>
                              <w:t>.</w:t>
                            </w:r>
                            <w:r w:rsidR="00C16AE8" w:rsidRPr="00CE3571">
                              <w:rPr>
                                <w:rFonts w:cs="Aharoni" w:hint="cs"/>
                                <w:color w:val="FF0000"/>
                                <w:sz w:val="28"/>
                                <w:szCs w:val="28"/>
                                <w:rtl/>
                              </w:rPr>
                              <w:t xml:space="preserve"> </w:t>
                            </w:r>
                            <w:r w:rsidR="00FC3562" w:rsidRPr="00CE3571">
                              <w:rPr>
                                <w:rFonts w:cs="Aharoni" w:hint="cs"/>
                                <w:sz w:val="28"/>
                                <w:szCs w:val="28"/>
                                <w:rtl/>
                              </w:rPr>
                              <w:t xml:space="preserve">נטלתי מעט מהמים בכלי זכוכית, ובחנתי אותם </w:t>
                            </w:r>
                            <w:r w:rsidR="009E74E2">
                              <w:rPr>
                                <w:rFonts w:cs="Aharoni" w:hint="cs"/>
                                <w:sz w:val="28"/>
                                <w:szCs w:val="28"/>
                                <w:rtl/>
                              </w:rPr>
                              <w:t xml:space="preserve">תחת המיקרוסקופ שלי. ראיתי במים </w:t>
                            </w:r>
                            <w:r w:rsidR="00FC3562" w:rsidRPr="00CE3571">
                              <w:rPr>
                                <w:rFonts w:cs="Aharoni" w:hint="cs"/>
                                <w:sz w:val="28"/>
                                <w:szCs w:val="28"/>
                                <w:rtl/>
                              </w:rPr>
                              <w:t>מעין מקלות קטנים מעוקלים מתנועעים. אורכם לא עלה על עובי</w:t>
                            </w:r>
                            <w:r w:rsidR="00C16AE8" w:rsidRPr="00CE3571">
                              <w:rPr>
                                <w:rFonts w:cs="Aharoni" w:hint="cs"/>
                                <w:sz w:val="28"/>
                                <w:szCs w:val="28"/>
                                <w:rtl/>
                              </w:rPr>
                              <w:t>י</w:t>
                            </w:r>
                            <w:r w:rsidR="00FC3562" w:rsidRPr="00CE3571">
                              <w:rPr>
                                <w:rFonts w:cs="Aharoni" w:hint="cs"/>
                                <w:sz w:val="28"/>
                                <w:szCs w:val="28"/>
                                <w:rtl/>
                              </w:rPr>
                              <w:t xml:space="preserve">ה של שערה מראש אדם, וביניהם שחו חלקיקים עגולים ירקרקים רבים מאוד. יצורים קטנטנים אחרים שראיתי, היו קטנים פי מאה מעינה של כינה. הם נעו וזעו לכל הכיוונים, אך פעמים רבות ראיתי אותם נעצרים במקום אחד ומסתחררים סביב עצמם במהירות רבה. </w:t>
                            </w:r>
                            <w:r w:rsidR="00125043" w:rsidRPr="00CE3571">
                              <w:rPr>
                                <w:rFonts w:cs="Aharoni" w:hint="cs"/>
                                <w:sz w:val="28"/>
                                <w:szCs w:val="28"/>
                                <w:rtl/>
                              </w:rPr>
                              <w:t>"</w:t>
                            </w:r>
                            <w:r w:rsidR="00FC3562" w:rsidRPr="00CE3571">
                              <w:rPr>
                                <w:rFonts w:cs="Aharoni" w:hint="cs"/>
                                <w:sz w:val="28"/>
                                <w:szCs w:val="28"/>
                                <w:rtl/>
                              </w:rPr>
                              <w:t>החי</w:t>
                            </w:r>
                            <w:r w:rsidR="00125043" w:rsidRPr="00CE3571">
                              <w:rPr>
                                <w:rFonts w:cs="Aharoni" w:hint="cs"/>
                                <w:sz w:val="28"/>
                                <w:szCs w:val="28"/>
                                <w:rtl/>
                              </w:rPr>
                              <w:t>-</w:t>
                            </w:r>
                            <w:r w:rsidR="00FC3562" w:rsidRPr="00CE3571">
                              <w:rPr>
                                <w:rFonts w:cs="Aharoni" w:hint="cs"/>
                                <w:sz w:val="28"/>
                                <w:szCs w:val="28"/>
                                <w:rtl/>
                              </w:rPr>
                              <w:t>קטנים</w:t>
                            </w:r>
                            <w:r w:rsidR="00125043" w:rsidRPr="00CE3571">
                              <w:rPr>
                                <w:rFonts w:cs="Aharoni" w:hint="cs"/>
                                <w:sz w:val="28"/>
                                <w:szCs w:val="28"/>
                                <w:rtl/>
                              </w:rPr>
                              <w:t>"</w:t>
                            </w:r>
                            <w:r w:rsidR="00FC3562" w:rsidRPr="00CE3571">
                              <w:rPr>
                                <w:rFonts w:cs="Aharoni" w:hint="cs"/>
                                <w:sz w:val="28"/>
                                <w:szCs w:val="28"/>
                                <w:rtl/>
                              </w:rPr>
                              <w:t xml:space="preserve"> שראיתי במי השלולית היו בעלי צבעים כה מגוונים: חלקם לבנים או שקופים, אחרים ירוקים ואחדים אפורים. הם נעו </w:t>
                            </w:r>
                            <w:r w:rsidR="00155EA9" w:rsidRPr="00CE3571">
                              <w:rPr>
                                <w:rFonts w:cs="Aharoni" w:hint="cs"/>
                                <w:sz w:val="28"/>
                                <w:szCs w:val="28"/>
                                <w:rtl/>
                              </w:rPr>
                              <w:t xml:space="preserve">במים בחינניות! </w:t>
                            </w:r>
                            <w:r w:rsidR="00F96AE8" w:rsidRPr="00CE3571">
                              <w:rPr>
                                <w:rFonts w:cs="Aharoni" w:hint="cs"/>
                                <w:sz w:val="28"/>
                                <w:szCs w:val="28"/>
                                <w:rtl/>
                              </w:rPr>
                              <w:t>בכיוונים שונים: למעלה, למטה ו</w:t>
                            </w:r>
                            <w:r w:rsidR="00FC3562" w:rsidRPr="00CE3571">
                              <w:rPr>
                                <w:rFonts w:cs="Aharoni" w:hint="cs"/>
                                <w:sz w:val="28"/>
                                <w:szCs w:val="28"/>
                                <w:rtl/>
                              </w:rPr>
                              <w:t>סח</w:t>
                            </w:r>
                            <w:r w:rsidR="00C16AE8" w:rsidRPr="00CE3571">
                              <w:rPr>
                                <w:rFonts w:cs="Aharoni" w:hint="cs"/>
                                <w:sz w:val="28"/>
                                <w:szCs w:val="28"/>
                                <w:rtl/>
                              </w:rPr>
                              <w:t>ו</w:t>
                            </w:r>
                            <w:r w:rsidR="00FC3562" w:rsidRPr="00CE3571">
                              <w:rPr>
                                <w:rFonts w:cs="Aharoni" w:hint="cs"/>
                                <w:sz w:val="28"/>
                                <w:szCs w:val="28"/>
                                <w:rtl/>
                              </w:rPr>
                              <w:t xml:space="preserve">ר </w:t>
                            </w:r>
                            <w:r w:rsidR="00FC3562" w:rsidRPr="00CE3571">
                              <w:rPr>
                                <w:rFonts w:cs="Aharoni"/>
                                <w:sz w:val="28"/>
                                <w:szCs w:val="28"/>
                                <w:rtl/>
                              </w:rPr>
                              <w:t>–</w:t>
                            </w:r>
                            <w:r w:rsidR="00FC3562" w:rsidRPr="00CE3571">
                              <w:rPr>
                                <w:rFonts w:cs="Aharoni" w:hint="cs"/>
                                <w:sz w:val="28"/>
                                <w:szCs w:val="28"/>
                                <w:rtl/>
                              </w:rPr>
                              <w:t xml:space="preserve"> סחור. נפלא לראותם! ל</w:t>
                            </w:r>
                            <w:r w:rsidR="00D92F23" w:rsidRPr="00CE3571">
                              <w:rPr>
                                <w:rFonts w:cs="Aharoni" w:hint="cs"/>
                                <w:sz w:val="28"/>
                                <w:szCs w:val="28"/>
                                <w:rtl/>
                              </w:rPr>
                              <w:t>דעתי</w:t>
                            </w:r>
                            <w:r w:rsidR="00125043" w:rsidRPr="00CE3571">
                              <w:rPr>
                                <w:rFonts w:cs="Aharoni" w:hint="cs"/>
                                <w:sz w:val="28"/>
                                <w:szCs w:val="28"/>
                                <w:rtl/>
                              </w:rPr>
                              <w:t>,</w:t>
                            </w:r>
                            <w:r w:rsidR="00D92F23" w:rsidRPr="00CE3571">
                              <w:rPr>
                                <w:rFonts w:cs="Aharoni" w:hint="cs"/>
                                <w:sz w:val="28"/>
                                <w:szCs w:val="28"/>
                                <w:rtl/>
                              </w:rPr>
                              <w:t xml:space="preserve"> </w:t>
                            </w:r>
                            <w:r w:rsidR="00155EA9" w:rsidRPr="00CE3571">
                              <w:rPr>
                                <w:rFonts w:cs="Aharoni" w:hint="cs"/>
                                <w:sz w:val="28"/>
                                <w:szCs w:val="28"/>
                                <w:rtl/>
                              </w:rPr>
                              <w:t>יצורים קטנים אלה קטנים פי אלף מהיצורים הקטנים ביותר שראיתי עד כה!"</w:t>
                            </w:r>
                          </w:p>
                          <w:p w:rsidR="001A3DCE" w:rsidRPr="001A3DCE" w:rsidRDefault="001A3DCE" w:rsidP="00FC3562">
                            <w:pPr>
                              <w:jc w:val="center"/>
                              <w:rPr>
                                <w:rFonts w:cs="Guttman Yad-Brush"/>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05.75pt;height:240.75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">
                <v:textbox>
                  <w:txbxContent>
                    <w:p w:rsidR="00155EA9" w:rsidRPr="00CE3571" w:rsidRDefault="001A3DCE" w:rsidP="009B5BB4">
                      <w:pPr>
                        <w:bidi/>
                        <w:spacing w:line="360" w:lineRule="auto"/>
                        <w:jc w:val="both"/>
                        <w:rPr>
                          <w:rFonts w:cs="Aharoni"/>
                          <w:sz w:val="28"/>
                          <w:szCs w:val="28"/>
                          <w:rtl/>
                        </w:rPr>
                      </w:pPr>
                      <w:r w:rsidRPr="00CE3571">
                        <w:rPr>
                          <w:rFonts w:cs="Aharoni" w:hint="cs"/>
                          <w:sz w:val="28"/>
                          <w:szCs w:val="28"/>
                          <w:rtl/>
                        </w:rPr>
                        <w:t>"</w:t>
                      </w:r>
                      <w:r w:rsidR="00FC3562" w:rsidRPr="00CE3571">
                        <w:rPr>
                          <w:rFonts w:cs="Aharoni" w:hint="cs"/>
                          <w:sz w:val="28"/>
                          <w:szCs w:val="28"/>
                          <w:rtl/>
                        </w:rPr>
                        <w:t>במרחק מה מביתי יש שלולית גדולה, אשר קרקעיתה בוצית. בחורף מימיה צלולים, אך בקיץ הם הופכים עכורים..</w:t>
                      </w:r>
                      <w:r w:rsidR="00125043" w:rsidRPr="00CE3571">
                        <w:rPr>
                          <w:rFonts w:cs="Aharoni" w:hint="cs"/>
                          <w:sz w:val="28"/>
                          <w:szCs w:val="28"/>
                          <w:rtl/>
                        </w:rPr>
                        <w:t>.</w:t>
                      </w:r>
                      <w:r w:rsidR="00C16AE8" w:rsidRPr="00CE3571">
                        <w:rPr>
                          <w:rFonts w:cs="Aharoni" w:hint="cs"/>
                          <w:color w:val="FF0000"/>
                          <w:sz w:val="28"/>
                          <w:szCs w:val="28"/>
                          <w:rtl/>
                        </w:rPr>
                        <w:t xml:space="preserve"> </w:t>
                      </w:r>
                      <w:r w:rsidR="00FC3562" w:rsidRPr="00CE3571">
                        <w:rPr>
                          <w:rFonts w:cs="Aharoni" w:hint="cs"/>
                          <w:sz w:val="28"/>
                          <w:szCs w:val="28"/>
                          <w:rtl/>
                        </w:rPr>
                        <w:t xml:space="preserve">נטלתי מעט מהמים בכלי זכוכית, ובחנתי אותם </w:t>
                      </w:r>
                      <w:r w:rsidR="009E74E2">
                        <w:rPr>
                          <w:rFonts w:cs="Aharoni" w:hint="cs"/>
                          <w:sz w:val="28"/>
                          <w:szCs w:val="28"/>
                          <w:rtl/>
                        </w:rPr>
                        <w:t xml:space="preserve">תחת המיקרוסקופ שלי. ראיתי במים </w:t>
                      </w:r>
                      <w:r w:rsidR="00FC3562" w:rsidRPr="00CE3571">
                        <w:rPr>
                          <w:rFonts w:cs="Aharoni" w:hint="cs"/>
                          <w:sz w:val="28"/>
                          <w:szCs w:val="28"/>
                          <w:rtl/>
                        </w:rPr>
                        <w:t>מעין מקלות קטנים מעוקלים מתנועעים. אורכם לא עלה על עובי</w:t>
                      </w:r>
                      <w:r w:rsidR="00C16AE8" w:rsidRPr="00CE3571">
                        <w:rPr>
                          <w:rFonts w:cs="Aharoni" w:hint="cs"/>
                          <w:sz w:val="28"/>
                          <w:szCs w:val="28"/>
                          <w:rtl/>
                        </w:rPr>
                        <w:t>י</w:t>
                      </w:r>
                      <w:r w:rsidR="00FC3562" w:rsidRPr="00CE3571">
                        <w:rPr>
                          <w:rFonts w:cs="Aharoni" w:hint="cs"/>
                          <w:sz w:val="28"/>
                          <w:szCs w:val="28"/>
                          <w:rtl/>
                        </w:rPr>
                        <w:t xml:space="preserve">ה של שערה מראש אדם, וביניהם שחו חלקיקים עגולים ירקרקים רבים מאוד. יצורים קטנטנים אחרים שראיתי, היו קטנים פי מאה מעינה של כינה. הם נעו וזעו לכל הכיוונים, אך פעמים רבות ראיתי אותם נעצרים במקום אחד ומסתחררים סביב עצמם במהירות רבה. </w:t>
                      </w:r>
                      <w:r w:rsidR="00125043" w:rsidRPr="00CE3571">
                        <w:rPr>
                          <w:rFonts w:cs="Aharoni" w:hint="cs"/>
                          <w:sz w:val="28"/>
                          <w:szCs w:val="28"/>
                          <w:rtl/>
                        </w:rPr>
                        <w:t>"</w:t>
                      </w:r>
                      <w:r w:rsidR="00FC3562" w:rsidRPr="00CE3571">
                        <w:rPr>
                          <w:rFonts w:cs="Aharoni" w:hint="cs"/>
                          <w:sz w:val="28"/>
                          <w:szCs w:val="28"/>
                          <w:rtl/>
                        </w:rPr>
                        <w:t>החי</w:t>
                      </w:r>
                      <w:r w:rsidR="00125043" w:rsidRPr="00CE3571">
                        <w:rPr>
                          <w:rFonts w:cs="Aharoni" w:hint="cs"/>
                          <w:sz w:val="28"/>
                          <w:szCs w:val="28"/>
                          <w:rtl/>
                        </w:rPr>
                        <w:t>-</w:t>
                      </w:r>
                      <w:r w:rsidR="00FC3562" w:rsidRPr="00CE3571">
                        <w:rPr>
                          <w:rFonts w:cs="Aharoni" w:hint="cs"/>
                          <w:sz w:val="28"/>
                          <w:szCs w:val="28"/>
                          <w:rtl/>
                        </w:rPr>
                        <w:t>קטנים</w:t>
                      </w:r>
                      <w:r w:rsidR="00125043" w:rsidRPr="00CE3571">
                        <w:rPr>
                          <w:rFonts w:cs="Aharoni" w:hint="cs"/>
                          <w:sz w:val="28"/>
                          <w:szCs w:val="28"/>
                          <w:rtl/>
                        </w:rPr>
                        <w:t>"</w:t>
                      </w:r>
                      <w:r w:rsidR="00FC3562" w:rsidRPr="00CE3571">
                        <w:rPr>
                          <w:rFonts w:cs="Aharoni" w:hint="cs"/>
                          <w:sz w:val="28"/>
                          <w:szCs w:val="28"/>
                          <w:rtl/>
                        </w:rPr>
                        <w:t xml:space="preserve"> שראיתי במי השלולית היו בעלי צבעים כה מגוונים: חלקם לבנים או שקופים, אחרים ירוקים ואחדים אפורים. הם נעו </w:t>
                      </w:r>
                      <w:r w:rsidR="00155EA9" w:rsidRPr="00CE3571">
                        <w:rPr>
                          <w:rFonts w:cs="Aharoni" w:hint="cs"/>
                          <w:sz w:val="28"/>
                          <w:szCs w:val="28"/>
                          <w:rtl/>
                        </w:rPr>
                        <w:t xml:space="preserve">במים בחינניות! </w:t>
                      </w:r>
                      <w:r w:rsidR="00F96AE8" w:rsidRPr="00CE3571">
                        <w:rPr>
                          <w:rFonts w:cs="Aharoni" w:hint="cs"/>
                          <w:sz w:val="28"/>
                          <w:szCs w:val="28"/>
                          <w:rtl/>
                        </w:rPr>
                        <w:t>בכיוונים שונים: למעלה, למטה ו</w:t>
                      </w:r>
                      <w:r w:rsidR="00FC3562" w:rsidRPr="00CE3571">
                        <w:rPr>
                          <w:rFonts w:cs="Aharoni" w:hint="cs"/>
                          <w:sz w:val="28"/>
                          <w:szCs w:val="28"/>
                          <w:rtl/>
                        </w:rPr>
                        <w:t>סח</w:t>
                      </w:r>
                      <w:r w:rsidR="00C16AE8" w:rsidRPr="00CE3571">
                        <w:rPr>
                          <w:rFonts w:cs="Aharoni" w:hint="cs"/>
                          <w:sz w:val="28"/>
                          <w:szCs w:val="28"/>
                          <w:rtl/>
                        </w:rPr>
                        <w:t>ו</w:t>
                      </w:r>
                      <w:r w:rsidR="00FC3562" w:rsidRPr="00CE3571">
                        <w:rPr>
                          <w:rFonts w:cs="Aharoni" w:hint="cs"/>
                          <w:sz w:val="28"/>
                          <w:szCs w:val="28"/>
                          <w:rtl/>
                        </w:rPr>
                        <w:t xml:space="preserve">ר </w:t>
                      </w:r>
                      <w:r w:rsidR="00FC3562" w:rsidRPr="00CE3571">
                        <w:rPr>
                          <w:rFonts w:cs="Aharoni"/>
                          <w:sz w:val="28"/>
                          <w:szCs w:val="28"/>
                          <w:rtl/>
                        </w:rPr>
                        <w:t>–</w:t>
                      </w:r>
                      <w:r w:rsidR="00FC3562" w:rsidRPr="00CE3571">
                        <w:rPr>
                          <w:rFonts w:cs="Aharoni" w:hint="cs"/>
                          <w:sz w:val="28"/>
                          <w:szCs w:val="28"/>
                          <w:rtl/>
                        </w:rPr>
                        <w:t xml:space="preserve"> סחור. נפלא לראותם! ל</w:t>
                      </w:r>
                      <w:r w:rsidR="00D92F23" w:rsidRPr="00CE3571">
                        <w:rPr>
                          <w:rFonts w:cs="Aharoni" w:hint="cs"/>
                          <w:sz w:val="28"/>
                          <w:szCs w:val="28"/>
                          <w:rtl/>
                        </w:rPr>
                        <w:t>דעתי</w:t>
                      </w:r>
                      <w:r w:rsidR="00125043" w:rsidRPr="00CE3571">
                        <w:rPr>
                          <w:rFonts w:cs="Aharoni" w:hint="cs"/>
                          <w:sz w:val="28"/>
                          <w:szCs w:val="28"/>
                          <w:rtl/>
                        </w:rPr>
                        <w:t>,</w:t>
                      </w:r>
                      <w:r w:rsidR="00D92F23" w:rsidRPr="00CE3571">
                        <w:rPr>
                          <w:rFonts w:cs="Aharoni" w:hint="cs"/>
                          <w:sz w:val="28"/>
                          <w:szCs w:val="28"/>
                          <w:rtl/>
                        </w:rPr>
                        <w:t xml:space="preserve"> </w:t>
                      </w:r>
                      <w:r w:rsidR="00155EA9" w:rsidRPr="00CE3571">
                        <w:rPr>
                          <w:rFonts w:cs="Aharoni" w:hint="cs"/>
                          <w:sz w:val="28"/>
                          <w:szCs w:val="28"/>
                          <w:rtl/>
                        </w:rPr>
                        <w:t>יצורים קטנים אלה קטנים פי אלף מהיצורים הקטנים ביותר שראיתי עד כה!"</w:t>
                      </w:r>
                    </w:p>
                    <w:p w:rsidR="001A3DCE" w:rsidRPr="001A3DCE" w:rsidRDefault="001A3DCE" w:rsidP="00FC3562">
                      <w:pPr>
                        <w:jc w:val="center"/>
                        <w:rPr>
                          <w:rFonts w:cs="Guttman Yad-Brush"/>
                          <w:sz w:val="24"/>
                          <w:szCs w:val="24"/>
                        </w:rPr>
                      </w:pPr>
                    </w:p>
                  </w:txbxContent>
                </v:textbox>
              </v:shape>
            </w:pict>
          </mc:Fallback>
        </mc:AlternateContent>
      </w:r>
      <w:r w:rsidR="001A3DCE">
        <w:rPr>
          <w:rFonts w:cs="David" w:hint="cs"/>
          <w:sz w:val="28"/>
          <w:szCs w:val="28"/>
          <w:rtl/>
        </w:rPr>
        <w:t xml:space="preserve">     </w:t>
      </w:r>
    </w:p>
    <w:p w:rsidR="00CE42C7" w:rsidRPr="00E53CA2" w:rsidRDefault="00CE42C7" w:rsidP="003959A3">
      <w:pPr>
        <w:suppressLineNumbers/>
        <w:bidi/>
        <w:spacing w:line="480" w:lineRule="auto"/>
        <w:rPr>
          <w:rFonts w:cs="David"/>
          <w:sz w:val="28"/>
          <w:szCs w:val="28"/>
        </w:rPr>
      </w:pPr>
    </w:p>
    <w:p w:rsidR="00E53CA2" w:rsidRDefault="00E53CA2"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D92F23" w:rsidP="003959A3">
      <w:pPr>
        <w:suppressLineNumbers/>
        <w:bidi/>
        <w:spacing w:line="480" w:lineRule="auto"/>
        <w:rPr>
          <w:rFonts w:cs="David"/>
          <w:sz w:val="28"/>
          <w:szCs w:val="28"/>
          <w:rtl/>
        </w:rPr>
      </w:pPr>
    </w:p>
    <w:p w:rsidR="00D92F23" w:rsidRDefault="00840A54" w:rsidP="00424E50">
      <w:pPr>
        <w:bidi/>
        <w:spacing w:line="276" w:lineRule="auto"/>
        <w:jc w:val="both"/>
        <w:rPr>
          <w:rFonts w:cs="David"/>
          <w:sz w:val="28"/>
          <w:szCs w:val="28"/>
          <w:rtl/>
        </w:rPr>
      </w:pPr>
      <w:r>
        <w:rPr>
          <w:rFonts w:cs="David" w:hint="cs"/>
          <w:sz w:val="28"/>
          <w:szCs w:val="28"/>
          <w:rtl/>
        </w:rPr>
        <w:lastRenderedPageBreak/>
        <w:t xml:space="preserve">חוקרים רבים המשיכו את דרכם של </w:t>
      </w:r>
      <w:r w:rsidR="00782158">
        <w:rPr>
          <w:rFonts w:cs="David" w:hint="cs"/>
          <w:sz w:val="28"/>
          <w:szCs w:val="28"/>
          <w:rtl/>
        </w:rPr>
        <w:t xml:space="preserve">רוֹבֶּרְט הוּק </w:t>
      </w:r>
      <w:r>
        <w:rPr>
          <w:rFonts w:cs="David" w:hint="cs"/>
          <w:sz w:val="28"/>
          <w:szCs w:val="28"/>
          <w:rtl/>
        </w:rPr>
        <w:t>ושל א</w:t>
      </w:r>
      <w:r w:rsidR="00782158">
        <w:rPr>
          <w:rFonts w:cs="David" w:hint="cs"/>
          <w:sz w:val="28"/>
          <w:szCs w:val="28"/>
          <w:rtl/>
        </w:rPr>
        <w:t>ַ</w:t>
      </w:r>
      <w:r>
        <w:rPr>
          <w:rFonts w:cs="David" w:hint="cs"/>
          <w:sz w:val="28"/>
          <w:szCs w:val="28"/>
          <w:rtl/>
        </w:rPr>
        <w:t>נ</w:t>
      </w:r>
      <w:r w:rsidR="00782158">
        <w:rPr>
          <w:rFonts w:cs="David" w:hint="cs"/>
          <w:sz w:val="28"/>
          <w:szCs w:val="28"/>
          <w:rtl/>
        </w:rPr>
        <w:t>ְ</w:t>
      </w:r>
      <w:r>
        <w:rPr>
          <w:rFonts w:cs="David" w:hint="cs"/>
          <w:sz w:val="28"/>
          <w:szCs w:val="28"/>
          <w:rtl/>
        </w:rPr>
        <w:t>טו</w:t>
      </w:r>
      <w:r w:rsidR="00782158">
        <w:rPr>
          <w:rFonts w:cs="David" w:hint="cs"/>
          <w:sz w:val="28"/>
          <w:szCs w:val="28"/>
          <w:rtl/>
        </w:rPr>
        <w:t>ֹ</w:t>
      </w:r>
      <w:r>
        <w:rPr>
          <w:rFonts w:cs="David" w:hint="cs"/>
          <w:sz w:val="28"/>
          <w:szCs w:val="28"/>
          <w:rtl/>
        </w:rPr>
        <w:t>נ</w:t>
      </w:r>
      <w:r w:rsidR="00782158">
        <w:rPr>
          <w:rFonts w:cs="David" w:hint="cs"/>
          <w:sz w:val="28"/>
          <w:szCs w:val="28"/>
          <w:rtl/>
        </w:rPr>
        <w:t>ִ</w:t>
      </w:r>
      <w:r>
        <w:rPr>
          <w:rFonts w:cs="David" w:hint="cs"/>
          <w:sz w:val="28"/>
          <w:szCs w:val="28"/>
          <w:rtl/>
        </w:rPr>
        <w:t xml:space="preserve">י </w:t>
      </w:r>
      <w:r w:rsidR="00782158">
        <w:rPr>
          <w:rFonts w:cs="David" w:hint="cs"/>
          <w:sz w:val="28"/>
          <w:szCs w:val="28"/>
          <w:rtl/>
        </w:rPr>
        <w:t>וָאן לֶבֶנְהוּק</w:t>
      </w:r>
      <w:r>
        <w:rPr>
          <w:rFonts w:cs="David" w:hint="cs"/>
          <w:sz w:val="28"/>
          <w:szCs w:val="28"/>
          <w:rtl/>
        </w:rPr>
        <w:t xml:space="preserve">, המגלים הראשונים של  התאים. רק כ-150 שנים מאוחר יותר, באמצע המאה ה-19, כאשר שוכללו העדשות, והתחדדה תמונת התאים במיקרוסקופ, חלה התקדמות של ממש בחקר התאים. שני חוקרים גרמנים שהתבוננו במגוון של תאים בצמחים וברקמות של בעלי חיים שונים, הגיעו למסקנה כי </w:t>
      </w:r>
      <w:r w:rsidRPr="00840A54">
        <w:rPr>
          <w:rFonts w:cs="David" w:hint="cs"/>
          <w:b/>
          <w:bCs/>
          <w:sz w:val="28"/>
          <w:szCs w:val="28"/>
          <w:rtl/>
        </w:rPr>
        <w:t>כל היצורים החיים בנויים מתאים</w:t>
      </w:r>
      <w:r>
        <w:rPr>
          <w:rFonts w:cs="David" w:hint="cs"/>
          <w:sz w:val="28"/>
          <w:szCs w:val="28"/>
          <w:rtl/>
        </w:rPr>
        <w:t>. יש יצורים שהם חד</w:t>
      </w:r>
      <w:r w:rsidR="008C044E">
        <w:rPr>
          <w:rFonts w:cs="David" w:hint="cs"/>
          <w:sz w:val="28"/>
          <w:szCs w:val="28"/>
          <w:rtl/>
        </w:rPr>
        <w:t>-</w:t>
      </w:r>
      <w:r>
        <w:rPr>
          <w:rFonts w:cs="David" w:hint="cs"/>
          <w:sz w:val="28"/>
          <w:szCs w:val="28"/>
          <w:rtl/>
        </w:rPr>
        <w:t>תאיים, כלומר בנויים מתא אחד בלבד ובהם: חיידקים, אצות</w:t>
      </w:r>
      <w:r w:rsidR="00C30469">
        <w:rPr>
          <w:rFonts w:cs="David" w:hint="cs"/>
          <w:sz w:val="28"/>
          <w:szCs w:val="28"/>
          <w:rtl/>
        </w:rPr>
        <w:t xml:space="preserve"> ופטריות </w:t>
      </w:r>
      <w:r w:rsidR="00C30469" w:rsidRPr="00F96AE8">
        <w:rPr>
          <w:rFonts w:cs="David" w:hint="cs"/>
          <w:sz w:val="28"/>
          <w:szCs w:val="28"/>
          <w:rtl/>
        </w:rPr>
        <w:t>מסוימות</w:t>
      </w:r>
      <w:r w:rsidR="00C30469">
        <w:rPr>
          <w:rFonts w:cs="David" w:hint="cs"/>
          <w:sz w:val="28"/>
          <w:szCs w:val="28"/>
          <w:rtl/>
        </w:rPr>
        <w:t xml:space="preserve"> (כגון שמרים), ויש יצורים שהם רב-תאיים, כלומר בנויים מתאי</w:t>
      </w:r>
      <w:r w:rsidR="00125043">
        <w:rPr>
          <w:rFonts w:cs="David" w:hint="cs"/>
          <w:sz w:val="28"/>
          <w:szCs w:val="28"/>
          <w:rtl/>
        </w:rPr>
        <w:t>ם רבים ובהם</w:t>
      </w:r>
      <w:r w:rsidR="00505E57">
        <w:rPr>
          <w:rFonts w:cs="David" w:hint="cs"/>
          <w:sz w:val="28"/>
          <w:szCs w:val="28"/>
          <w:rtl/>
        </w:rPr>
        <w:t xml:space="preserve"> צמחים ובעלי חיים. </w:t>
      </w:r>
      <w:r w:rsidR="00C30469">
        <w:rPr>
          <w:rFonts w:cs="David" w:hint="cs"/>
          <w:sz w:val="28"/>
          <w:szCs w:val="28"/>
          <w:rtl/>
        </w:rPr>
        <w:t xml:space="preserve">נוסף </w:t>
      </w:r>
      <w:r w:rsidR="00505E57">
        <w:rPr>
          <w:rFonts w:cs="David" w:hint="cs"/>
          <w:sz w:val="28"/>
          <w:szCs w:val="28"/>
          <w:rtl/>
        </w:rPr>
        <w:t xml:space="preserve">על כך </w:t>
      </w:r>
      <w:r w:rsidR="00C30469">
        <w:rPr>
          <w:rFonts w:cs="David" w:hint="cs"/>
          <w:sz w:val="28"/>
          <w:szCs w:val="28"/>
          <w:rtl/>
        </w:rPr>
        <w:t xml:space="preserve">הם הבינו </w:t>
      </w:r>
      <w:r w:rsidR="00C30469" w:rsidRPr="00C30469">
        <w:rPr>
          <w:rFonts w:cs="David" w:hint="cs"/>
          <w:b/>
          <w:bCs/>
          <w:sz w:val="28"/>
          <w:szCs w:val="28"/>
          <w:rtl/>
        </w:rPr>
        <w:t>כי התא הוא היחידה הבסיסית של החיים</w:t>
      </w:r>
      <w:r w:rsidR="00C30469">
        <w:rPr>
          <w:rFonts w:cs="David" w:hint="cs"/>
          <w:sz w:val="28"/>
          <w:szCs w:val="28"/>
          <w:rtl/>
        </w:rPr>
        <w:t>, כלומר התא הוא הדבר הקטן ביותר, שמקיים את החיים.</w:t>
      </w:r>
    </w:p>
    <w:p w:rsidR="000B28A7" w:rsidRDefault="000B28A7" w:rsidP="00926F7E">
      <w:pPr>
        <w:suppressLineNumbers/>
        <w:bidi/>
        <w:spacing w:line="276" w:lineRule="auto"/>
        <w:jc w:val="both"/>
        <w:rPr>
          <w:rFonts w:cs="David"/>
          <w:sz w:val="28"/>
          <w:szCs w:val="28"/>
          <w:rtl/>
        </w:rPr>
      </w:pPr>
    </w:p>
    <w:p w:rsidR="00C30469" w:rsidRDefault="000B28A7" w:rsidP="000B28A7">
      <w:pPr>
        <w:bidi/>
        <w:spacing w:line="276" w:lineRule="auto"/>
        <w:jc w:val="both"/>
        <w:rPr>
          <w:rFonts w:cs="David"/>
          <w:sz w:val="28"/>
          <w:szCs w:val="28"/>
          <w:rtl/>
        </w:rPr>
      </w:pPr>
      <w:r>
        <w:rPr>
          <w:rFonts w:cs="David" w:hint="cs"/>
          <w:sz w:val="28"/>
          <w:szCs w:val="28"/>
          <w:rtl/>
        </w:rPr>
        <w:t>למרות ש</w:t>
      </w:r>
      <w:r w:rsidR="00C30469">
        <w:rPr>
          <w:rFonts w:cs="David" w:hint="cs"/>
          <w:sz w:val="28"/>
          <w:szCs w:val="28"/>
          <w:rtl/>
        </w:rPr>
        <w:t xml:space="preserve">התאים שונים זה מזה, </w:t>
      </w:r>
      <w:r>
        <w:rPr>
          <w:rFonts w:cs="David" w:hint="cs"/>
          <w:sz w:val="28"/>
          <w:szCs w:val="28"/>
          <w:rtl/>
        </w:rPr>
        <w:t xml:space="preserve">לכל התאים </w:t>
      </w:r>
      <w:r w:rsidR="00C30469">
        <w:rPr>
          <w:rFonts w:cs="David" w:hint="cs"/>
          <w:sz w:val="28"/>
          <w:szCs w:val="28"/>
          <w:rtl/>
        </w:rPr>
        <w:t>יש מאפייני חיים משותפים: כל התאים נושמים, גדלים ומתפתחים, צורכים</w:t>
      </w:r>
      <w:r>
        <w:rPr>
          <w:rFonts w:cs="David" w:hint="cs"/>
          <w:sz w:val="28"/>
          <w:szCs w:val="28"/>
          <w:rtl/>
        </w:rPr>
        <w:t xml:space="preserve"> אנרגיה ומזון, מגיבים לגירויים ולכולם מבנה דומה.</w:t>
      </w:r>
    </w:p>
    <w:p w:rsidR="00C30469" w:rsidRDefault="00C30469" w:rsidP="00424E50">
      <w:pPr>
        <w:bidi/>
        <w:spacing w:line="276" w:lineRule="auto"/>
        <w:jc w:val="both"/>
        <w:rPr>
          <w:rFonts w:cs="David"/>
          <w:sz w:val="28"/>
          <w:szCs w:val="28"/>
          <w:rtl/>
        </w:rPr>
      </w:pPr>
      <w:r>
        <w:rPr>
          <w:rFonts w:cs="David" w:hint="cs"/>
          <w:sz w:val="28"/>
          <w:szCs w:val="28"/>
          <w:rtl/>
        </w:rPr>
        <w:t>מאוחר יותר, בסוף המאה ה-</w:t>
      </w:r>
      <w:r w:rsidR="005529FF">
        <w:rPr>
          <w:rFonts w:cs="David" w:hint="cs"/>
          <w:sz w:val="28"/>
          <w:szCs w:val="28"/>
          <w:rtl/>
        </w:rPr>
        <w:t>19, רו</w:t>
      </w:r>
      <w:r w:rsidR="00782158">
        <w:rPr>
          <w:rFonts w:cs="David" w:hint="cs"/>
          <w:sz w:val="28"/>
          <w:szCs w:val="28"/>
          <w:rtl/>
        </w:rPr>
        <w:t>ּ</w:t>
      </w:r>
      <w:r w:rsidR="005529FF">
        <w:rPr>
          <w:rFonts w:cs="David" w:hint="cs"/>
          <w:sz w:val="28"/>
          <w:szCs w:val="28"/>
          <w:rtl/>
        </w:rPr>
        <w:t>דו</w:t>
      </w:r>
      <w:r w:rsidR="00782158">
        <w:rPr>
          <w:rFonts w:cs="David" w:hint="cs"/>
          <w:sz w:val="28"/>
          <w:szCs w:val="28"/>
          <w:rtl/>
        </w:rPr>
        <w:t>ֹ</w:t>
      </w:r>
      <w:r w:rsidR="005529FF">
        <w:rPr>
          <w:rFonts w:cs="David" w:hint="cs"/>
          <w:sz w:val="28"/>
          <w:szCs w:val="28"/>
          <w:rtl/>
        </w:rPr>
        <w:t>לף ו</w:t>
      </w:r>
      <w:r w:rsidR="00782158">
        <w:rPr>
          <w:rFonts w:cs="David" w:hint="cs"/>
          <w:sz w:val="28"/>
          <w:szCs w:val="28"/>
          <w:rtl/>
        </w:rPr>
        <w:t>ִ</w:t>
      </w:r>
      <w:r w:rsidR="005529FF">
        <w:rPr>
          <w:rFonts w:cs="David" w:hint="cs"/>
          <w:sz w:val="28"/>
          <w:szCs w:val="28"/>
          <w:rtl/>
        </w:rPr>
        <w:t>יר</w:t>
      </w:r>
      <w:r w:rsidR="00782158">
        <w:rPr>
          <w:rFonts w:cs="David" w:hint="cs"/>
          <w:sz w:val="28"/>
          <w:szCs w:val="28"/>
          <w:rtl/>
        </w:rPr>
        <w:t>ְ</w:t>
      </w:r>
      <w:r w:rsidR="005529FF">
        <w:rPr>
          <w:rFonts w:cs="David" w:hint="cs"/>
          <w:sz w:val="28"/>
          <w:szCs w:val="28"/>
          <w:rtl/>
        </w:rPr>
        <w:t>כ</w:t>
      </w:r>
      <w:r w:rsidR="00782158">
        <w:rPr>
          <w:rFonts w:cs="David" w:hint="cs"/>
          <w:sz w:val="28"/>
          <w:szCs w:val="28"/>
          <w:rtl/>
        </w:rPr>
        <w:t>ָ</w:t>
      </w:r>
      <w:r w:rsidR="005529FF">
        <w:rPr>
          <w:rFonts w:cs="David" w:hint="cs"/>
          <w:sz w:val="28"/>
          <w:szCs w:val="28"/>
          <w:rtl/>
        </w:rPr>
        <w:t>או</w:t>
      </w:r>
      <w:r w:rsidR="00782158">
        <w:rPr>
          <w:rFonts w:cs="David" w:hint="cs"/>
          <w:sz w:val="28"/>
          <w:szCs w:val="28"/>
          <w:rtl/>
        </w:rPr>
        <w:t>ֹ</w:t>
      </w:r>
      <w:r w:rsidR="005529FF">
        <w:rPr>
          <w:rFonts w:cs="David" w:hint="cs"/>
          <w:sz w:val="28"/>
          <w:szCs w:val="28"/>
          <w:rtl/>
        </w:rPr>
        <w:t xml:space="preserve">, </w:t>
      </w:r>
      <w:r w:rsidR="004457FE">
        <w:rPr>
          <w:rFonts w:cs="David" w:hint="cs"/>
          <w:sz w:val="28"/>
          <w:szCs w:val="28"/>
          <w:rtl/>
        </w:rPr>
        <w:t xml:space="preserve">שחקר את התאים ואת הדרך שבה </w:t>
      </w:r>
      <w:r w:rsidR="00746AD6">
        <w:rPr>
          <w:rFonts w:cs="David" w:hint="cs"/>
          <w:sz w:val="28"/>
          <w:szCs w:val="28"/>
          <w:rtl/>
        </w:rPr>
        <w:t>הם מתרבים</w:t>
      </w:r>
      <w:r w:rsidR="005529FF">
        <w:rPr>
          <w:rFonts w:cs="David" w:hint="cs"/>
          <w:sz w:val="28"/>
          <w:szCs w:val="28"/>
          <w:rtl/>
        </w:rPr>
        <w:t>, הגדיר עיקרון חשוב נוסף ה</w:t>
      </w:r>
      <w:r>
        <w:rPr>
          <w:rFonts w:cs="David" w:hint="cs"/>
          <w:sz w:val="28"/>
          <w:szCs w:val="28"/>
          <w:rtl/>
        </w:rPr>
        <w:t>נכון לכל התאים: "</w:t>
      </w:r>
      <w:r w:rsidRPr="005038FC">
        <w:rPr>
          <w:rFonts w:cs="David" w:hint="cs"/>
          <w:b/>
          <w:bCs/>
          <w:sz w:val="28"/>
          <w:szCs w:val="28"/>
          <w:rtl/>
        </w:rPr>
        <w:t>תא מוצאו מתא</w:t>
      </w:r>
      <w:r>
        <w:rPr>
          <w:rFonts w:cs="David" w:hint="cs"/>
          <w:sz w:val="28"/>
          <w:szCs w:val="28"/>
          <w:rtl/>
        </w:rPr>
        <w:t>", כלומר כל תא מקורו בתא קודם שהתחלק לשני תאים.</w:t>
      </w:r>
    </w:p>
    <w:p w:rsidR="003277DF" w:rsidRDefault="00C30469" w:rsidP="003959A3">
      <w:pPr>
        <w:bidi/>
        <w:spacing w:line="276" w:lineRule="auto"/>
        <w:jc w:val="both"/>
        <w:rPr>
          <w:rFonts w:cs="David"/>
          <w:sz w:val="28"/>
          <w:szCs w:val="28"/>
          <w:rtl/>
        </w:rPr>
      </w:pPr>
      <w:r>
        <w:rPr>
          <w:rFonts w:cs="David" w:hint="cs"/>
          <w:sz w:val="28"/>
          <w:szCs w:val="28"/>
          <w:rtl/>
        </w:rPr>
        <w:t>תגליותיהם</w:t>
      </w:r>
      <w:r w:rsidR="0047102D">
        <w:rPr>
          <w:rFonts w:cs="David" w:hint="cs"/>
          <w:sz w:val="28"/>
          <w:szCs w:val="28"/>
          <w:rtl/>
        </w:rPr>
        <w:t xml:space="preserve"> של החוקרים הראשונים היו בסיס להבנה של מבנה התאים, של תכונותיהם ושל תהליכים שונים המתרחשים בהם. התצפיות והניסויים של חוקרים חלוצים אלה הובילו לרעיונות היסוד, ש</w:t>
      </w:r>
      <w:r w:rsidR="009E74E2">
        <w:rPr>
          <w:rFonts w:cs="David" w:hint="cs"/>
          <w:sz w:val="28"/>
          <w:szCs w:val="28"/>
          <w:rtl/>
        </w:rPr>
        <w:t>ֶחֵ</w:t>
      </w:r>
      <w:r w:rsidR="0047102D">
        <w:rPr>
          <w:rFonts w:cs="David" w:hint="cs"/>
          <w:sz w:val="28"/>
          <w:szCs w:val="28"/>
          <w:rtl/>
        </w:rPr>
        <w:t>ק</w:t>
      </w:r>
      <w:r w:rsidR="009E74E2">
        <w:rPr>
          <w:rFonts w:cs="David" w:hint="cs"/>
          <w:sz w:val="28"/>
          <w:szCs w:val="28"/>
          <w:rtl/>
        </w:rPr>
        <w:t>ֶ</w:t>
      </w:r>
      <w:r w:rsidR="0047102D">
        <w:rPr>
          <w:rFonts w:cs="David" w:hint="cs"/>
          <w:sz w:val="28"/>
          <w:szCs w:val="28"/>
          <w:rtl/>
        </w:rPr>
        <w:t>ר התא מתבסס עליהם מאז ועד היום.</w:t>
      </w:r>
    </w:p>
    <w:p w:rsidR="003959A3" w:rsidRDefault="003959A3" w:rsidP="00496F05">
      <w:pPr>
        <w:suppressLineNumbers/>
        <w:spacing w:after="200" w:line="276" w:lineRule="auto"/>
        <w:jc w:val="right"/>
        <w:rPr>
          <w:rFonts w:cs="David"/>
          <w:sz w:val="28"/>
          <w:szCs w:val="28"/>
          <w:rtl/>
        </w:rPr>
      </w:pPr>
    </w:p>
    <w:p w:rsidR="009E666D" w:rsidRDefault="00604231" w:rsidP="003959A3">
      <w:pPr>
        <w:suppressLineNumbers/>
        <w:bidi/>
        <w:spacing w:line="276" w:lineRule="auto"/>
        <w:jc w:val="both"/>
        <w:rPr>
          <w:rFonts w:cs="David"/>
          <w:b/>
          <w:bCs/>
          <w:sz w:val="28"/>
          <w:szCs w:val="28"/>
          <w:rtl/>
        </w:rPr>
      </w:pPr>
      <w:bookmarkStart w:id="1" w:name="OLE_LINK1"/>
      <w:r w:rsidRPr="004763F0">
        <w:rPr>
          <w:rFonts w:cs="David" w:hint="cs"/>
          <w:b/>
          <w:bCs/>
          <w:sz w:val="28"/>
          <w:szCs w:val="28"/>
          <w:rtl/>
        </w:rPr>
        <w:t>ענו על כל השאלות שלפניכם</w:t>
      </w:r>
    </w:p>
    <w:bookmarkEnd w:id="1"/>
    <w:p w:rsidR="00442857" w:rsidRDefault="00442857" w:rsidP="003959A3">
      <w:pPr>
        <w:suppressLineNumbers/>
        <w:bidi/>
        <w:spacing w:line="276" w:lineRule="auto"/>
        <w:jc w:val="both"/>
        <w:rPr>
          <w:rFonts w:cs="David"/>
          <w:b/>
          <w:bCs/>
          <w:sz w:val="28"/>
          <w:szCs w:val="28"/>
          <w:rtl/>
        </w:rPr>
      </w:pPr>
    </w:p>
    <w:p w:rsidR="003277DF" w:rsidRDefault="003277DF" w:rsidP="002B6423">
      <w:pPr>
        <w:pStyle w:val="a9"/>
        <w:numPr>
          <w:ilvl w:val="0"/>
          <w:numId w:val="1"/>
        </w:numPr>
        <w:suppressLineNumbers/>
        <w:tabs>
          <w:tab w:val="left" w:pos="90"/>
        </w:tabs>
        <w:bidi/>
        <w:spacing w:line="276" w:lineRule="auto"/>
        <w:jc w:val="both"/>
        <w:rPr>
          <w:rFonts w:cs="David"/>
          <w:sz w:val="28"/>
          <w:szCs w:val="28"/>
        </w:rPr>
      </w:pPr>
      <w:r>
        <w:rPr>
          <w:rFonts w:cs="David" w:hint="cs"/>
          <w:sz w:val="28"/>
          <w:szCs w:val="28"/>
          <w:rtl/>
        </w:rPr>
        <w:t>השלימו את הטבלה הבאה על פי המאמר.</w:t>
      </w:r>
      <w:r w:rsidR="004D539D">
        <w:rPr>
          <w:rFonts w:cs="David" w:hint="cs"/>
          <w:sz w:val="28"/>
          <w:szCs w:val="28"/>
          <w:rtl/>
        </w:rPr>
        <w:t xml:space="preserve"> </w:t>
      </w:r>
      <w:r w:rsidR="004D539D" w:rsidRPr="004D539D">
        <w:rPr>
          <w:rFonts w:cs="David" w:hint="cs"/>
          <w:rtl/>
        </w:rPr>
        <w:t>(9 נק')</w:t>
      </w:r>
    </w:p>
    <w:p w:rsidR="003277DF" w:rsidRDefault="003277DF" w:rsidP="003959A3">
      <w:pPr>
        <w:pStyle w:val="a9"/>
        <w:suppressLineNumbers/>
        <w:bidi/>
        <w:spacing w:line="276" w:lineRule="auto"/>
        <w:jc w:val="both"/>
        <w:rPr>
          <w:rFonts w:cs="David"/>
          <w:sz w:val="28"/>
          <w:szCs w:val="28"/>
        </w:rPr>
      </w:pPr>
    </w:p>
    <w:tbl>
      <w:tblPr>
        <w:tblStyle w:val="aa"/>
        <w:bidiVisual/>
        <w:tblW w:w="5000" w:type="pct"/>
        <w:tblLook w:val="04A0" w:firstRow="1" w:lastRow="0" w:firstColumn="1" w:lastColumn="0" w:noHBand="0" w:noVBand="1"/>
      </w:tblPr>
      <w:tblGrid>
        <w:gridCol w:w="2450"/>
        <w:gridCol w:w="1905"/>
        <w:gridCol w:w="3947"/>
      </w:tblGrid>
      <w:tr w:rsidR="003277DF" w:rsidTr="00796C1C">
        <w:tc>
          <w:tcPr>
            <w:tcW w:w="1475" w:type="pct"/>
          </w:tcPr>
          <w:p w:rsidR="003277DF" w:rsidRPr="003277DF" w:rsidRDefault="003277DF" w:rsidP="003959A3">
            <w:pPr>
              <w:pStyle w:val="a9"/>
              <w:bidi/>
              <w:spacing w:line="276" w:lineRule="auto"/>
              <w:ind w:left="0"/>
              <w:jc w:val="both"/>
              <w:rPr>
                <w:rFonts w:cs="David"/>
                <w:b/>
                <w:bCs/>
                <w:sz w:val="28"/>
                <w:szCs w:val="28"/>
                <w:rtl/>
              </w:rPr>
            </w:pPr>
            <w:r>
              <w:rPr>
                <w:rFonts w:cs="David" w:hint="cs"/>
                <w:b/>
                <w:bCs/>
                <w:sz w:val="28"/>
                <w:szCs w:val="28"/>
                <w:rtl/>
              </w:rPr>
              <w:t xml:space="preserve"> </w:t>
            </w:r>
            <w:r w:rsidR="004C38D8">
              <w:rPr>
                <w:rFonts w:cs="David" w:hint="cs"/>
                <w:b/>
                <w:bCs/>
                <w:sz w:val="28"/>
                <w:szCs w:val="28"/>
                <w:rtl/>
              </w:rPr>
              <w:t xml:space="preserve">החוקר / </w:t>
            </w:r>
            <w:r w:rsidRPr="003277DF">
              <w:rPr>
                <w:rFonts w:cs="David" w:hint="cs"/>
                <w:b/>
                <w:bCs/>
                <w:sz w:val="28"/>
                <w:szCs w:val="28"/>
                <w:rtl/>
              </w:rPr>
              <w:t>החוקרים</w:t>
            </w:r>
          </w:p>
        </w:tc>
        <w:tc>
          <w:tcPr>
            <w:tcW w:w="1147" w:type="pct"/>
          </w:tcPr>
          <w:p w:rsidR="003277DF" w:rsidRPr="003277DF" w:rsidRDefault="003277DF" w:rsidP="003959A3">
            <w:pPr>
              <w:pStyle w:val="a9"/>
              <w:bidi/>
              <w:spacing w:line="276" w:lineRule="auto"/>
              <w:ind w:left="0"/>
              <w:jc w:val="both"/>
              <w:rPr>
                <w:rFonts w:cs="David"/>
                <w:b/>
                <w:bCs/>
                <w:sz w:val="28"/>
                <w:szCs w:val="28"/>
                <w:rtl/>
              </w:rPr>
            </w:pPr>
            <w:r w:rsidRPr="003277DF">
              <w:rPr>
                <w:rFonts w:cs="David" w:hint="cs"/>
                <w:b/>
                <w:bCs/>
                <w:sz w:val="28"/>
                <w:szCs w:val="28"/>
                <w:rtl/>
              </w:rPr>
              <w:t xml:space="preserve">תקופת </w:t>
            </w:r>
            <w:r w:rsidR="00F94FBB">
              <w:rPr>
                <w:rFonts w:cs="David" w:hint="cs"/>
                <w:b/>
                <w:bCs/>
                <w:sz w:val="28"/>
                <w:szCs w:val="28"/>
                <w:rtl/>
              </w:rPr>
              <w:t xml:space="preserve">הפעילות </w:t>
            </w:r>
          </w:p>
        </w:tc>
        <w:tc>
          <w:tcPr>
            <w:tcW w:w="2377" w:type="pct"/>
          </w:tcPr>
          <w:p w:rsidR="003277DF" w:rsidRPr="003277DF" w:rsidRDefault="003277DF" w:rsidP="003959A3">
            <w:pPr>
              <w:pStyle w:val="a9"/>
              <w:bidi/>
              <w:spacing w:line="276" w:lineRule="auto"/>
              <w:ind w:left="0"/>
              <w:jc w:val="both"/>
              <w:rPr>
                <w:rFonts w:cs="David"/>
                <w:b/>
                <w:bCs/>
                <w:sz w:val="28"/>
                <w:szCs w:val="28"/>
                <w:rtl/>
              </w:rPr>
            </w:pPr>
            <w:r w:rsidRPr="003277DF">
              <w:rPr>
                <w:rFonts w:cs="David" w:hint="cs"/>
                <w:b/>
                <w:bCs/>
                <w:sz w:val="28"/>
                <w:szCs w:val="28"/>
                <w:rtl/>
              </w:rPr>
              <w:t>התגלית</w:t>
            </w:r>
          </w:p>
        </w:tc>
      </w:tr>
      <w:tr w:rsidR="003277DF" w:rsidTr="00796C1C">
        <w:tc>
          <w:tcPr>
            <w:tcW w:w="1475" w:type="pct"/>
          </w:tcPr>
          <w:p w:rsidR="003277DF" w:rsidRDefault="003277DF" w:rsidP="003959A3">
            <w:pPr>
              <w:pStyle w:val="a9"/>
              <w:bidi/>
              <w:spacing w:line="276" w:lineRule="auto"/>
              <w:ind w:left="0"/>
              <w:jc w:val="both"/>
              <w:rPr>
                <w:rFonts w:cs="David"/>
                <w:sz w:val="28"/>
                <w:szCs w:val="28"/>
                <w:rtl/>
              </w:rPr>
            </w:pPr>
          </w:p>
        </w:tc>
        <w:tc>
          <w:tcPr>
            <w:tcW w:w="1147" w:type="pct"/>
          </w:tcPr>
          <w:p w:rsidR="003277DF" w:rsidRDefault="003277DF" w:rsidP="003959A3">
            <w:pPr>
              <w:pStyle w:val="a9"/>
              <w:bidi/>
              <w:spacing w:line="276" w:lineRule="auto"/>
              <w:ind w:left="0"/>
              <w:jc w:val="both"/>
              <w:rPr>
                <w:rFonts w:cs="David"/>
                <w:sz w:val="28"/>
                <w:szCs w:val="28"/>
                <w:rtl/>
              </w:rPr>
            </w:pPr>
          </w:p>
          <w:p w:rsidR="00442857" w:rsidRDefault="00442857" w:rsidP="003959A3">
            <w:pPr>
              <w:pStyle w:val="a9"/>
              <w:bidi/>
              <w:spacing w:line="276" w:lineRule="auto"/>
              <w:ind w:left="0"/>
              <w:jc w:val="both"/>
              <w:rPr>
                <w:rFonts w:cs="David"/>
                <w:sz w:val="28"/>
                <w:szCs w:val="28"/>
                <w:rtl/>
              </w:rPr>
            </w:pPr>
          </w:p>
          <w:p w:rsidR="00442857" w:rsidRDefault="00442857" w:rsidP="003959A3">
            <w:pPr>
              <w:pStyle w:val="a9"/>
              <w:bidi/>
              <w:spacing w:line="276" w:lineRule="auto"/>
              <w:ind w:left="0"/>
              <w:jc w:val="both"/>
              <w:rPr>
                <w:rFonts w:cs="David"/>
                <w:sz w:val="28"/>
                <w:szCs w:val="28"/>
                <w:rtl/>
              </w:rPr>
            </w:pPr>
          </w:p>
        </w:tc>
        <w:tc>
          <w:tcPr>
            <w:tcW w:w="2377" w:type="pct"/>
          </w:tcPr>
          <w:p w:rsidR="00442857" w:rsidRDefault="00442857" w:rsidP="003959A3">
            <w:pPr>
              <w:pStyle w:val="a9"/>
              <w:bidi/>
              <w:spacing w:line="276" w:lineRule="auto"/>
              <w:ind w:left="0"/>
              <w:jc w:val="both"/>
              <w:rPr>
                <w:rFonts w:cs="David"/>
                <w:sz w:val="28"/>
                <w:szCs w:val="28"/>
                <w:rtl/>
              </w:rPr>
            </w:pPr>
          </w:p>
          <w:p w:rsidR="003277DF" w:rsidRDefault="003277DF" w:rsidP="003959A3">
            <w:pPr>
              <w:pStyle w:val="a9"/>
              <w:bidi/>
              <w:spacing w:line="276" w:lineRule="auto"/>
              <w:ind w:left="0"/>
              <w:jc w:val="both"/>
              <w:rPr>
                <w:rFonts w:cs="David"/>
                <w:sz w:val="28"/>
                <w:szCs w:val="28"/>
                <w:rtl/>
              </w:rPr>
            </w:pPr>
            <w:r>
              <w:rPr>
                <w:rFonts w:cs="David" w:hint="cs"/>
                <w:sz w:val="28"/>
                <w:szCs w:val="28"/>
                <w:rtl/>
              </w:rPr>
              <w:t>התא, מבנה התא</w:t>
            </w:r>
          </w:p>
          <w:p w:rsidR="00442857" w:rsidRDefault="00442857" w:rsidP="003959A3">
            <w:pPr>
              <w:pStyle w:val="a9"/>
              <w:bidi/>
              <w:spacing w:line="276" w:lineRule="auto"/>
              <w:ind w:left="0"/>
              <w:jc w:val="both"/>
              <w:rPr>
                <w:rFonts w:cs="David"/>
                <w:sz w:val="28"/>
                <w:szCs w:val="28"/>
                <w:rtl/>
              </w:rPr>
            </w:pPr>
          </w:p>
        </w:tc>
      </w:tr>
      <w:tr w:rsidR="00796C1C" w:rsidTr="00796C1C">
        <w:trPr>
          <w:trHeight w:val="405"/>
        </w:trPr>
        <w:tc>
          <w:tcPr>
            <w:tcW w:w="1475" w:type="pct"/>
            <w:vMerge w:val="restart"/>
          </w:tcPr>
          <w:p w:rsidR="00796C1C" w:rsidRDefault="00796C1C" w:rsidP="003959A3">
            <w:pPr>
              <w:pStyle w:val="a9"/>
              <w:bidi/>
              <w:spacing w:line="276" w:lineRule="auto"/>
              <w:ind w:left="0"/>
              <w:jc w:val="both"/>
              <w:rPr>
                <w:rFonts w:cs="David"/>
                <w:sz w:val="28"/>
                <w:szCs w:val="28"/>
                <w:rtl/>
              </w:rPr>
            </w:pPr>
          </w:p>
          <w:p w:rsidR="00796C1C" w:rsidRDefault="00796C1C" w:rsidP="003959A3">
            <w:pPr>
              <w:pStyle w:val="a9"/>
              <w:bidi/>
              <w:spacing w:line="276" w:lineRule="auto"/>
              <w:ind w:left="0"/>
              <w:jc w:val="both"/>
              <w:rPr>
                <w:rFonts w:cs="David"/>
                <w:sz w:val="28"/>
                <w:szCs w:val="28"/>
                <w:rtl/>
              </w:rPr>
            </w:pPr>
            <w:r>
              <w:rPr>
                <w:rFonts w:cs="David" w:hint="cs"/>
                <w:sz w:val="28"/>
                <w:szCs w:val="28"/>
                <w:rtl/>
              </w:rPr>
              <w:t>ואן לבנהוק</w:t>
            </w:r>
          </w:p>
        </w:tc>
        <w:tc>
          <w:tcPr>
            <w:tcW w:w="1147" w:type="pct"/>
            <w:vMerge w:val="restart"/>
          </w:tcPr>
          <w:p w:rsidR="00796C1C" w:rsidRDefault="00796C1C" w:rsidP="003959A3">
            <w:pPr>
              <w:pStyle w:val="a9"/>
              <w:bidi/>
              <w:spacing w:line="276" w:lineRule="auto"/>
              <w:ind w:left="0"/>
              <w:jc w:val="both"/>
              <w:rPr>
                <w:rFonts w:cs="David"/>
                <w:sz w:val="28"/>
                <w:szCs w:val="28"/>
                <w:rtl/>
              </w:rPr>
            </w:pPr>
          </w:p>
        </w:tc>
        <w:tc>
          <w:tcPr>
            <w:tcW w:w="2377" w:type="pct"/>
          </w:tcPr>
          <w:p w:rsidR="006D7FD0" w:rsidRPr="006D7FD0" w:rsidRDefault="00796C1C" w:rsidP="006D7FD0">
            <w:pPr>
              <w:pStyle w:val="a9"/>
              <w:numPr>
                <w:ilvl w:val="0"/>
                <w:numId w:val="31"/>
              </w:numPr>
              <w:bidi/>
              <w:spacing w:line="276" w:lineRule="auto"/>
              <w:jc w:val="both"/>
              <w:rPr>
                <w:rFonts w:cs="David"/>
                <w:sz w:val="28"/>
                <w:szCs w:val="28"/>
                <w:rtl/>
              </w:rPr>
            </w:pPr>
            <w:r w:rsidRPr="006D7FD0">
              <w:rPr>
                <w:rFonts w:cs="David" w:hint="cs"/>
                <w:sz w:val="28"/>
                <w:szCs w:val="28"/>
                <w:rtl/>
              </w:rPr>
              <w:t>תאי דם אדומים</w:t>
            </w:r>
          </w:p>
        </w:tc>
      </w:tr>
      <w:tr w:rsidR="00442857" w:rsidTr="00796C1C">
        <w:trPr>
          <w:trHeight w:val="157"/>
        </w:trPr>
        <w:tc>
          <w:tcPr>
            <w:tcW w:w="1475" w:type="pct"/>
            <w:vMerge/>
          </w:tcPr>
          <w:p w:rsidR="00442857" w:rsidRDefault="00442857" w:rsidP="003959A3">
            <w:pPr>
              <w:pStyle w:val="a9"/>
              <w:bidi/>
              <w:spacing w:line="276" w:lineRule="auto"/>
              <w:ind w:left="0"/>
              <w:jc w:val="both"/>
              <w:rPr>
                <w:rFonts w:cs="David"/>
                <w:sz w:val="28"/>
                <w:szCs w:val="28"/>
                <w:rtl/>
              </w:rPr>
            </w:pPr>
          </w:p>
        </w:tc>
        <w:tc>
          <w:tcPr>
            <w:tcW w:w="1147" w:type="pct"/>
            <w:vMerge/>
          </w:tcPr>
          <w:p w:rsidR="00442857" w:rsidRDefault="00442857" w:rsidP="003959A3">
            <w:pPr>
              <w:pStyle w:val="a9"/>
              <w:bidi/>
              <w:spacing w:line="276" w:lineRule="auto"/>
              <w:ind w:left="0"/>
              <w:jc w:val="both"/>
              <w:rPr>
                <w:rFonts w:cs="David"/>
                <w:sz w:val="28"/>
                <w:szCs w:val="28"/>
                <w:rtl/>
              </w:rPr>
            </w:pPr>
          </w:p>
        </w:tc>
        <w:tc>
          <w:tcPr>
            <w:tcW w:w="2377" w:type="pct"/>
          </w:tcPr>
          <w:p w:rsidR="00442857" w:rsidRDefault="006D7FD0" w:rsidP="006D7FD0">
            <w:pPr>
              <w:bidi/>
              <w:spacing w:line="276" w:lineRule="auto"/>
              <w:jc w:val="both"/>
              <w:rPr>
                <w:rFonts w:cs="David"/>
                <w:sz w:val="28"/>
                <w:szCs w:val="28"/>
                <w:rtl/>
              </w:rPr>
            </w:pPr>
            <w:r>
              <w:rPr>
                <w:rFonts w:cs="David" w:hint="cs"/>
                <w:sz w:val="28"/>
                <w:szCs w:val="28"/>
                <w:rtl/>
              </w:rPr>
              <w:t>2.</w:t>
            </w:r>
          </w:p>
          <w:p w:rsidR="006D7FD0" w:rsidRPr="006D7FD0" w:rsidRDefault="006D7FD0" w:rsidP="006D7FD0">
            <w:pPr>
              <w:bidi/>
              <w:spacing w:line="276" w:lineRule="auto"/>
              <w:jc w:val="both"/>
              <w:rPr>
                <w:rFonts w:cs="David"/>
                <w:sz w:val="28"/>
                <w:szCs w:val="28"/>
                <w:rtl/>
              </w:rPr>
            </w:pPr>
          </w:p>
        </w:tc>
      </w:tr>
      <w:tr w:rsidR="004C38D8" w:rsidTr="006D7FD0">
        <w:trPr>
          <w:trHeight w:val="477"/>
        </w:trPr>
        <w:tc>
          <w:tcPr>
            <w:tcW w:w="1475" w:type="pct"/>
            <w:vMerge w:val="restart"/>
          </w:tcPr>
          <w:p w:rsidR="00442857" w:rsidRDefault="00442857" w:rsidP="003959A3">
            <w:pPr>
              <w:pStyle w:val="a9"/>
              <w:bidi/>
              <w:spacing w:line="276" w:lineRule="auto"/>
              <w:ind w:left="0"/>
              <w:jc w:val="both"/>
              <w:rPr>
                <w:rFonts w:cs="David"/>
                <w:sz w:val="28"/>
                <w:szCs w:val="28"/>
                <w:rtl/>
              </w:rPr>
            </w:pPr>
          </w:p>
          <w:p w:rsidR="004C38D8" w:rsidRDefault="004C38D8" w:rsidP="003959A3">
            <w:pPr>
              <w:pStyle w:val="a9"/>
              <w:bidi/>
              <w:spacing w:line="276" w:lineRule="auto"/>
              <w:ind w:left="0"/>
              <w:jc w:val="both"/>
              <w:rPr>
                <w:rFonts w:cs="David"/>
                <w:sz w:val="28"/>
                <w:szCs w:val="28"/>
                <w:rtl/>
              </w:rPr>
            </w:pPr>
            <w:r>
              <w:rPr>
                <w:rFonts w:cs="David" w:hint="cs"/>
                <w:sz w:val="28"/>
                <w:szCs w:val="28"/>
                <w:rtl/>
              </w:rPr>
              <w:t>שני חוקרים גרמנים</w:t>
            </w:r>
          </w:p>
        </w:tc>
        <w:tc>
          <w:tcPr>
            <w:tcW w:w="1147" w:type="pct"/>
            <w:vMerge w:val="restart"/>
          </w:tcPr>
          <w:p w:rsidR="004C38D8" w:rsidRDefault="004C38D8" w:rsidP="003959A3">
            <w:pPr>
              <w:pStyle w:val="a9"/>
              <w:bidi/>
              <w:spacing w:line="276" w:lineRule="auto"/>
              <w:ind w:left="0"/>
              <w:jc w:val="both"/>
              <w:rPr>
                <w:rFonts w:cs="David"/>
                <w:sz w:val="28"/>
                <w:szCs w:val="28"/>
                <w:rtl/>
              </w:rPr>
            </w:pPr>
          </w:p>
        </w:tc>
        <w:tc>
          <w:tcPr>
            <w:tcW w:w="2377" w:type="pct"/>
          </w:tcPr>
          <w:p w:rsidR="004C38D8" w:rsidRDefault="00442857" w:rsidP="003959A3">
            <w:pPr>
              <w:pStyle w:val="a9"/>
              <w:bidi/>
              <w:spacing w:line="276" w:lineRule="auto"/>
              <w:ind w:left="0"/>
              <w:jc w:val="both"/>
              <w:rPr>
                <w:rFonts w:cs="David"/>
                <w:sz w:val="28"/>
                <w:szCs w:val="28"/>
                <w:rtl/>
              </w:rPr>
            </w:pPr>
            <w:r>
              <w:rPr>
                <w:rFonts w:cs="David" w:hint="cs"/>
                <w:sz w:val="28"/>
                <w:szCs w:val="28"/>
                <w:rtl/>
              </w:rPr>
              <w:t xml:space="preserve">1. </w:t>
            </w:r>
            <w:r w:rsidR="004C38D8">
              <w:rPr>
                <w:rFonts w:cs="David" w:hint="cs"/>
                <w:sz w:val="28"/>
                <w:szCs w:val="28"/>
                <w:rtl/>
              </w:rPr>
              <w:t>כל היצורים החיים בנויים מתאים</w:t>
            </w:r>
            <w:r w:rsidR="00206090">
              <w:rPr>
                <w:rFonts w:cs="David" w:hint="cs"/>
                <w:sz w:val="28"/>
                <w:szCs w:val="28"/>
                <w:rtl/>
              </w:rPr>
              <w:t>.</w:t>
            </w:r>
          </w:p>
        </w:tc>
      </w:tr>
      <w:tr w:rsidR="004C38D8" w:rsidTr="00796C1C">
        <w:trPr>
          <w:trHeight w:val="158"/>
        </w:trPr>
        <w:tc>
          <w:tcPr>
            <w:tcW w:w="1475" w:type="pct"/>
            <w:vMerge/>
          </w:tcPr>
          <w:p w:rsidR="004C38D8" w:rsidRDefault="004C38D8" w:rsidP="003959A3">
            <w:pPr>
              <w:pStyle w:val="a9"/>
              <w:bidi/>
              <w:spacing w:line="276" w:lineRule="auto"/>
              <w:ind w:left="0"/>
              <w:jc w:val="both"/>
              <w:rPr>
                <w:rFonts w:cs="David"/>
                <w:sz w:val="28"/>
                <w:szCs w:val="28"/>
                <w:rtl/>
              </w:rPr>
            </w:pPr>
          </w:p>
        </w:tc>
        <w:tc>
          <w:tcPr>
            <w:tcW w:w="1147" w:type="pct"/>
            <w:vMerge/>
          </w:tcPr>
          <w:p w:rsidR="004C38D8" w:rsidRDefault="004C38D8" w:rsidP="003959A3">
            <w:pPr>
              <w:pStyle w:val="a9"/>
              <w:bidi/>
              <w:spacing w:line="276" w:lineRule="auto"/>
              <w:ind w:left="0"/>
              <w:jc w:val="both"/>
              <w:rPr>
                <w:rFonts w:cs="David"/>
                <w:sz w:val="28"/>
                <w:szCs w:val="28"/>
                <w:rtl/>
              </w:rPr>
            </w:pPr>
          </w:p>
        </w:tc>
        <w:tc>
          <w:tcPr>
            <w:tcW w:w="2377" w:type="pct"/>
          </w:tcPr>
          <w:p w:rsidR="004C38D8" w:rsidRDefault="00442857" w:rsidP="003959A3">
            <w:pPr>
              <w:pStyle w:val="a9"/>
              <w:bidi/>
              <w:spacing w:line="276" w:lineRule="auto"/>
              <w:ind w:left="0"/>
              <w:jc w:val="both"/>
              <w:rPr>
                <w:rFonts w:cs="David"/>
                <w:sz w:val="28"/>
                <w:szCs w:val="28"/>
                <w:rtl/>
              </w:rPr>
            </w:pPr>
            <w:r>
              <w:rPr>
                <w:rFonts w:cs="David" w:hint="cs"/>
                <w:sz w:val="28"/>
                <w:szCs w:val="28"/>
                <w:rtl/>
              </w:rPr>
              <w:t>2.</w:t>
            </w:r>
            <w:r w:rsidR="004C38D8">
              <w:rPr>
                <w:rFonts w:cs="David" w:hint="cs"/>
                <w:sz w:val="28"/>
                <w:szCs w:val="28"/>
                <w:rtl/>
              </w:rPr>
              <w:t xml:space="preserve"> </w:t>
            </w:r>
          </w:p>
          <w:p w:rsidR="006D7FD0" w:rsidRDefault="006D7FD0" w:rsidP="006D7FD0">
            <w:pPr>
              <w:pStyle w:val="a9"/>
              <w:bidi/>
              <w:spacing w:line="276" w:lineRule="auto"/>
              <w:ind w:left="0"/>
              <w:jc w:val="both"/>
              <w:rPr>
                <w:rFonts w:cs="David"/>
                <w:sz w:val="28"/>
                <w:szCs w:val="28"/>
                <w:rtl/>
              </w:rPr>
            </w:pPr>
          </w:p>
        </w:tc>
      </w:tr>
      <w:tr w:rsidR="004C38D8" w:rsidTr="00796C1C">
        <w:trPr>
          <w:trHeight w:val="157"/>
        </w:trPr>
        <w:tc>
          <w:tcPr>
            <w:tcW w:w="1475" w:type="pct"/>
            <w:vMerge/>
          </w:tcPr>
          <w:p w:rsidR="004C38D8" w:rsidRDefault="004C38D8" w:rsidP="003959A3">
            <w:pPr>
              <w:pStyle w:val="a9"/>
              <w:bidi/>
              <w:spacing w:line="276" w:lineRule="auto"/>
              <w:ind w:left="0"/>
              <w:jc w:val="both"/>
              <w:rPr>
                <w:rFonts w:cs="David"/>
                <w:sz w:val="28"/>
                <w:szCs w:val="28"/>
                <w:rtl/>
              </w:rPr>
            </w:pPr>
          </w:p>
        </w:tc>
        <w:tc>
          <w:tcPr>
            <w:tcW w:w="1147" w:type="pct"/>
            <w:vMerge/>
          </w:tcPr>
          <w:p w:rsidR="004C38D8" w:rsidRDefault="004C38D8" w:rsidP="003959A3">
            <w:pPr>
              <w:pStyle w:val="a9"/>
              <w:bidi/>
              <w:spacing w:line="276" w:lineRule="auto"/>
              <w:ind w:left="0"/>
              <w:jc w:val="both"/>
              <w:rPr>
                <w:rFonts w:cs="David"/>
                <w:sz w:val="28"/>
                <w:szCs w:val="28"/>
                <w:rtl/>
              </w:rPr>
            </w:pPr>
          </w:p>
        </w:tc>
        <w:tc>
          <w:tcPr>
            <w:tcW w:w="2377" w:type="pct"/>
          </w:tcPr>
          <w:p w:rsidR="004C38D8" w:rsidRDefault="00442857" w:rsidP="003959A3">
            <w:pPr>
              <w:pStyle w:val="a9"/>
              <w:bidi/>
              <w:spacing w:line="276" w:lineRule="auto"/>
              <w:ind w:left="0"/>
              <w:jc w:val="both"/>
              <w:rPr>
                <w:rFonts w:cs="David"/>
                <w:sz w:val="28"/>
                <w:szCs w:val="28"/>
                <w:rtl/>
              </w:rPr>
            </w:pPr>
            <w:r>
              <w:rPr>
                <w:rFonts w:cs="David" w:hint="cs"/>
                <w:sz w:val="28"/>
                <w:szCs w:val="28"/>
                <w:rtl/>
              </w:rPr>
              <w:t>3.</w:t>
            </w:r>
            <w:r w:rsidR="004C38D8">
              <w:rPr>
                <w:rFonts w:cs="David" w:hint="cs"/>
                <w:sz w:val="28"/>
                <w:szCs w:val="28"/>
                <w:rtl/>
              </w:rPr>
              <w:t xml:space="preserve"> </w:t>
            </w:r>
          </w:p>
          <w:p w:rsidR="006D7FD0" w:rsidRDefault="006D7FD0" w:rsidP="006D7FD0">
            <w:pPr>
              <w:pStyle w:val="a9"/>
              <w:bidi/>
              <w:spacing w:line="276" w:lineRule="auto"/>
              <w:ind w:left="0"/>
              <w:jc w:val="both"/>
              <w:rPr>
                <w:rFonts w:cs="David"/>
                <w:sz w:val="28"/>
                <w:szCs w:val="28"/>
                <w:rtl/>
              </w:rPr>
            </w:pPr>
          </w:p>
        </w:tc>
      </w:tr>
      <w:tr w:rsidR="003277DF" w:rsidTr="00796C1C">
        <w:tc>
          <w:tcPr>
            <w:tcW w:w="1475" w:type="pct"/>
          </w:tcPr>
          <w:p w:rsidR="003277DF" w:rsidRDefault="003277DF" w:rsidP="003959A3">
            <w:pPr>
              <w:pStyle w:val="a9"/>
              <w:bidi/>
              <w:spacing w:line="276" w:lineRule="auto"/>
              <w:ind w:left="0"/>
              <w:jc w:val="both"/>
              <w:rPr>
                <w:rFonts w:cs="David"/>
                <w:sz w:val="28"/>
                <w:szCs w:val="28"/>
                <w:rtl/>
              </w:rPr>
            </w:pPr>
          </w:p>
        </w:tc>
        <w:tc>
          <w:tcPr>
            <w:tcW w:w="1147" w:type="pct"/>
          </w:tcPr>
          <w:p w:rsidR="00442857" w:rsidRDefault="00442857" w:rsidP="003959A3">
            <w:pPr>
              <w:pStyle w:val="a9"/>
              <w:bidi/>
              <w:spacing w:line="276" w:lineRule="auto"/>
              <w:ind w:left="0"/>
              <w:jc w:val="both"/>
              <w:rPr>
                <w:rFonts w:cs="David"/>
                <w:sz w:val="28"/>
                <w:szCs w:val="28"/>
                <w:rtl/>
              </w:rPr>
            </w:pPr>
          </w:p>
          <w:p w:rsidR="003277DF" w:rsidRDefault="004C38D8" w:rsidP="003959A3">
            <w:pPr>
              <w:pStyle w:val="a9"/>
              <w:bidi/>
              <w:spacing w:line="276" w:lineRule="auto"/>
              <w:ind w:left="0"/>
              <w:jc w:val="both"/>
              <w:rPr>
                <w:rFonts w:cs="David"/>
                <w:sz w:val="28"/>
                <w:szCs w:val="28"/>
                <w:rtl/>
              </w:rPr>
            </w:pPr>
            <w:r>
              <w:rPr>
                <w:rFonts w:cs="David" w:hint="cs"/>
                <w:sz w:val="28"/>
                <w:szCs w:val="28"/>
                <w:rtl/>
              </w:rPr>
              <w:t>סוף המאה ה-19</w:t>
            </w:r>
          </w:p>
          <w:p w:rsidR="00442857" w:rsidRDefault="00442857" w:rsidP="003959A3">
            <w:pPr>
              <w:pStyle w:val="a9"/>
              <w:bidi/>
              <w:spacing w:line="276" w:lineRule="auto"/>
              <w:ind w:left="0"/>
              <w:jc w:val="both"/>
              <w:rPr>
                <w:rFonts w:cs="David"/>
                <w:sz w:val="28"/>
                <w:szCs w:val="28"/>
                <w:rtl/>
              </w:rPr>
            </w:pPr>
          </w:p>
        </w:tc>
        <w:tc>
          <w:tcPr>
            <w:tcW w:w="2377" w:type="pct"/>
          </w:tcPr>
          <w:p w:rsidR="003277DF" w:rsidRDefault="003277DF" w:rsidP="003959A3">
            <w:pPr>
              <w:pStyle w:val="a9"/>
              <w:bidi/>
              <w:spacing w:line="276" w:lineRule="auto"/>
              <w:ind w:left="0"/>
              <w:jc w:val="both"/>
              <w:rPr>
                <w:rFonts w:cs="David"/>
                <w:sz w:val="28"/>
                <w:szCs w:val="28"/>
                <w:rtl/>
              </w:rPr>
            </w:pPr>
          </w:p>
        </w:tc>
      </w:tr>
    </w:tbl>
    <w:p w:rsidR="003277DF" w:rsidRPr="003277DF" w:rsidRDefault="003277DF" w:rsidP="003959A3">
      <w:pPr>
        <w:pStyle w:val="a9"/>
        <w:suppressLineNumbers/>
        <w:bidi/>
        <w:spacing w:line="276" w:lineRule="auto"/>
        <w:jc w:val="both"/>
        <w:rPr>
          <w:rFonts w:cs="David"/>
          <w:sz w:val="28"/>
          <w:szCs w:val="28"/>
          <w:rtl/>
        </w:rPr>
      </w:pPr>
    </w:p>
    <w:p w:rsidR="00A83C73" w:rsidRDefault="00A83C73" w:rsidP="003959A3">
      <w:pPr>
        <w:suppressLineNumbers/>
        <w:bidi/>
        <w:spacing w:line="276" w:lineRule="auto"/>
        <w:jc w:val="both"/>
        <w:rPr>
          <w:rFonts w:cs="David"/>
          <w:sz w:val="28"/>
          <w:szCs w:val="28"/>
          <w:rtl/>
        </w:rPr>
      </w:pPr>
    </w:p>
    <w:p w:rsidR="00496F05" w:rsidRDefault="00496F05" w:rsidP="00496F05">
      <w:pPr>
        <w:suppressLineNumbers/>
        <w:bidi/>
        <w:spacing w:line="276" w:lineRule="auto"/>
        <w:jc w:val="both"/>
        <w:rPr>
          <w:rFonts w:cs="David"/>
          <w:sz w:val="28"/>
          <w:szCs w:val="28"/>
          <w:rtl/>
        </w:rPr>
      </w:pPr>
    </w:p>
    <w:p w:rsidR="00A83C73" w:rsidRPr="00764FCF" w:rsidRDefault="00F94FBB" w:rsidP="00764FCF">
      <w:pPr>
        <w:pStyle w:val="a9"/>
        <w:numPr>
          <w:ilvl w:val="0"/>
          <w:numId w:val="25"/>
        </w:numPr>
        <w:suppressLineNumbers/>
        <w:bidi/>
        <w:spacing w:line="276" w:lineRule="auto"/>
        <w:jc w:val="both"/>
        <w:rPr>
          <w:rFonts w:cs="David"/>
        </w:rPr>
      </w:pPr>
      <w:r w:rsidRPr="00764FCF">
        <w:rPr>
          <w:rFonts w:cs="David" w:hint="cs"/>
          <w:sz w:val="28"/>
          <w:szCs w:val="28"/>
          <w:rtl/>
        </w:rPr>
        <w:lastRenderedPageBreak/>
        <w:t>כתבו שני פרטים שמוסיף ה</w:t>
      </w:r>
      <w:r w:rsidRPr="00764FCF">
        <w:rPr>
          <w:rFonts w:cs="David" w:hint="cs"/>
          <w:b/>
          <w:bCs/>
          <w:sz w:val="28"/>
          <w:szCs w:val="28"/>
          <w:rtl/>
        </w:rPr>
        <w:t xml:space="preserve">מכתב </w:t>
      </w:r>
      <w:r w:rsidRPr="00764FCF">
        <w:rPr>
          <w:rFonts w:cs="David" w:hint="cs"/>
          <w:sz w:val="28"/>
          <w:szCs w:val="28"/>
          <w:rtl/>
        </w:rPr>
        <w:t>של ואן לבנהוק</w:t>
      </w:r>
      <w:r w:rsidR="00206090" w:rsidRPr="00764FCF">
        <w:rPr>
          <w:rFonts w:cs="David" w:hint="cs"/>
          <w:sz w:val="28"/>
          <w:szCs w:val="28"/>
          <w:rtl/>
        </w:rPr>
        <w:t>,</w:t>
      </w:r>
      <w:r w:rsidRPr="00764FCF">
        <w:rPr>
          <w:rFonts w:cs="David" w:hint="cs"/>
          <w:sz w:val="28"/>
          <w:szCs w:val="28"/>
          <w:rtl/>
        </w:rPr>
        <w:t xml:space="preserve"> על המידע שמופיע במאמר</w:t>
      </w:r>
      <w:r w:rsidR="00CE3571" w:rsidRPr="00764FCF">
        <w:rPr>
          <w:rFonts w:cs="David" w:hint="cs"/>
          <w:sz w:val="28"/>
          <w:szCs w:val="28"/>
          <w:rtl/>
        </w:rPr>
        <w:t>.</w:t>
      </w:r>
      <w:r w:rsidR="004D539D" w:rsidRPr="00764FCF">
        <w:rPr>
          <w:rFonts w:cs="David" w:hint="cs"/>
          <w:sz w:val="28"/>
          <w:szCs w:val="28"/>
          <w:rtl/>
        </w:rPr>
        <w:t xml:space="preserve"> </w:t>
      </w:r>
      <w:r w:rsidR="00764FCF">
        <w:rPr>
          <w:rFonts w:cs="David" w:hint="cs"/>
          <w:rtl/>
        </w:rPr>
        <w:t xml:space="preserve">  </w:t>
      </w:r>
      <w:r w:rsidR="004D539D" w:rsidRPr="00764FCF">
        <w:rPr>
          <w:rFonts w:cs="David" w:hint="cs"/>
          <w:rtl/>
        </w:rPr>
        <w:t>(6 נק')</w:t>
      </w:r>
    </w:p>
    <w:p w:rsidR="00CE3571" w:rsidRDefault="00CE3571" w:rsidP="007C5D57">
      <w:pPr>
        <w:pStyle w:val="a9"/>
        <w:numPr>
          <w:ilvl w:val="0"/>
          <w:numId w:val="2"/>
        </w:numPr>
        <w:suppressLineNumbers/>
        <w:bidi/>
        <w:spacing w:line="360" w:lineRule="auto"/>
        <w:jc w:val="both"/>
        <w:rPr>
          <w:rFonts w:cs="David"/>
          <w:sz w:val="28"/>
          <w:szCs w:val="28"/>
        </w:rPr>
      </w:pPr>
      <w:r>
        <w:rPr>
          <w:rFonts w:cs="David" w:hint="cs"/>
          <w:sz w:val="28"/>
          <w:szCs w:val="28"/>
          <w:rtl/>
        </w:rPr>
        <w:t>__________________________________________________</w:t>
      </w:r>
    </w:p>
    <w:p w:rsidR="00CE3571" w:rsidRDefault="00CE3571" w:rsidP="007C5D57">
      <w:pPr>
        <w:pStyle w:val="a9"/>
        <w:numPr>
          <w:ilvl w:val="0"/>
          <w:numId w:val="2"/>
        </w:numPr>
        <w:suppressLineNumbers/>
        <w:bidi/>
        <w:spacing w:line="360" w:lineRule="auto"/>
        <w:jc w:val="both"/>
        <w:rPr>
          <w:rFonts w:cs="David"/>
          <w:sz w:val="28"/>
          <w:szCs w:val="28"/>
        </w:rPr>
      </w:pPr>
      <w:r>
        <w:rPr>
          <w:rFonts w:cs="David" w:hint="cs"/>
          <w:sz w:val="28"/>
          <w:szCs w:val="28"/>
          <w:rtl/>
        </w:rPr>
        <w:t>__________________________________________________</w:t>
      </w:r>
    </w:p>
    <w:p w:rsidR="00CE3571" w:rsidRDefault="00CE3571" w:rsidP="003959A3">
      <w:pPr>
        <w:pStyle w:val="a9"/>
        <w:suppressLineNumbers/>
        <w:bidi/>
        <w:spacing w:line="276" w:lineRule="auto"/>
        <w:jc w:val="both"/>
        <w:rPr>
          <w:rFonts w:cs="David"/>
          <w:sz w:val="28"/>
          <w:szCs w:val="28"/>
          <w:rtl/>
        </w:rPr>
      </w:pPr>
    </w:p>
    <w:p w:rsidR="00CE3571" w:rsidRDefault="00CE3571" w:rsidP="00764FCF">
      <w:pPr>
        <w:pStyle w:val="a9"/>
        <w:numPr>
          <w:ilvl w:val="0"/>
          <w:numId w:val="25"/>
        </w:numPr>
        <w:suppressLineNumbers/>
        <w:bidi/>
        <w:spacing w:line="276" w:lineRule="auto"/>
        <w:jc w:val="both"/>
        <w:rPr>
          <w:rFonts w:cs="David"/>
          <w:sz w:val="28"/>
          <w:szCs w:val="28"/>
        </w:rPr>
      </w:pPr>
      <w:r>
        <w:rPr>
          <w:rFonts w:cs="David" w:hint="cs"/>
          <w:sz w:val="28"/>
          <w:szCs w:val="28"/>
          <w:rtl/>
        </w:rPr>
        <w:t>עורך אנציקלופדיה לנוער התלבט אם לשלב את המכתב של ואן לבנהוק בערך האנציקלופדי "התא וגילויו".</w:t>
      </w:r>
    </w:p>
    <w:p w:rsidR="00A36086" w:rsidRDefault="00A36086" w:rsidP="00A36086">
      <w:pPr>
        <w:pStyle w:val="a9"/>
        <w:suppressLineNumbers/>
        <w:bidi/>
        <w:spacing w:line="276" w:lineRule="auto"/>
        <w:ind w:left="360"/>
        <w:jc w:val="both"/>
        <w:rPr>
          <w:rFonts w:cs="David"/>
          <w:sz w:val="28"/>
          <w:szCs w:val="28"/>
          <w:rtl/>
        </w:rPr>
      </w:pPr>
      <w:r>
        <w:rPr>
          <w:rFonts w:cs="David" w:hint="cs"/>
          <w:sz w:val="28"/>
          <w:szCs w:val="28"/>
          <w:rtl/>
        </w:rPr>
        <w:t xml:space="preserve">    </w:t>
      </w:r>
      <w:r w:rsidR="00CE3571">
        <w:rPr>
          <w:rFonts w:cs="David" w:hint="cs"/>
          <w:sz w:val="28"/>
          <w:szCs w:val="28"/>
          <w:rtl/>
        </w:rPr>
        <w:t>האם</w:t>
      </w:r>
      <w:r w:rsidR="00206090">
        <w:rPr>
          <w:rFonts w:cs="David" w:hint="cs"/>
          <w:sz w:val="28"/>
          <w:szCs w:val="28"/>
          <w:rtl/>
        </w:rPr>
        <w:t>,</w:t>
      </w:r>
      <w:r w:rsidR="00CE3571">
        <w:rPr>
          <w:rFonts w:cs="David" w:hint="cs"/>
          <w:sz w:val="28"/>
          <w:szCs w:val="28"/>
          <w:rtl/>
        </w:rPr>
        <w:t xml:space="preserve"> לדעתכם</w:t>
      </w:r>
      <w:r w:rsidR="00206090">
        <w:rPr>
          <w:rFonts w:cs="David" w:hint="cs"/>
          <w:sz w:val="28"/>
          <w:szCs w:val="28"/>
          <w:rtl/>
        </w:rPr>
        <w:t>,</w:t>
      </w:r>
      <w:r w:rsidR="00572137">
        <w:rPr>
          <w:rFonts w:cs="David" w:hint="cs"/>
          <w:sz w:val="28"/>
          <w:szCs w:val="28"/>
          <w:rtl/>
        </w:rPr>
        <w:t xml:space="preserve"> מתאים לשלב את המכתב כ</w:t>
      </w:r>
      <w:r w:rsidR="00CE3571">
        <w:rPr>
          <w:rFonts w:cs="David" w:hint="cs"/>
          <w:sz w:val="28"/>
          <w:szCs w:val="28"/>
          <w:rtl/>
        </w:rPr>
        <w:t xml:space="preserve">ערך </w:t>
      </w:r>
      <w:r w:rsidR="00CE3571" w:rsidRPr="004D539D">
        <w:rPr>
          <w:rFonts w:cs="David" w:hint="cs"/>
          <w:sz w:val="28"/>
          <w:szCs w:val="28"/>
          <w:rtl/>
        </w:rPr>
        <w:t>באנציקלופדיה לנוער</w:t>
      </w:r>
      <w:r w:rsidR="00CE3571">
        <w:rPr>
          <w:rFonts w:cs="David" w:hint="cs"/>
          <w:sz w:val="28"/>
          <w:szCs w:val="28"/>
          <w:rtl/>
        </w:rPr>
        <w:t>? נמקו</w:t>
      </w:r>
      <w:r>
        <w:rPr>
          <w:rFonts w:cs="David" w:hint="cs"/>
          <w:sz w:val="28"/>
          <w:szCs w:val="28"/>
          <w:rtl/>
        </w:rPr>
        <w:t xml:space="preserve"> </w:t>
      </w:r>
      <w:r w:rsidR="00CE3571">
        <w:rPr>
          <w:rFonts w:cs="David" w:hint="cs"/>
          <w:sz w:val="28"/>
          <w:szCs w:val="28"/>
          <w:rtl/>
        </w:rPr>
        <w:t xml:space="preserve"> </w:t>
      </w:r>
      <w:r>
        <w:rPr>
          <w:rFonts w:cs="David" w:hint="cs"/>
          <w:sz w:val="28"/>
          <w:szCs w:val="28"/>
          <w:rtl/>
        </w:rPr>
        <w:t xml:space="preserve">                 </w:t>
      </w:r>
    </w:p>
    <w:p w:rsidR="00CE3571" w:rsidRDefault="00A36086" w:rsidP="00A36086">
      <w:pPr>
        <w:pStyle w:val="a9"/>
        <w:suppressLineNumbers/>
        <w:bidi/>
        <w:spacing w:line="276" w:lineRule="auto"/>
        <w:ind w:left="360"/>
        <w:jc w:val="both"/>
        <w:rPr>
          <w:rFonts w:cs="David"/>
          <w:sz w:val="28"/>
          <w:szCs w:val="28"/>
          <w:rtl/>
        </w:rPr>
      </w:pPr>
      <w:r>
        <w:rPr>
          <w:rFonts w:cs="David" w:hint="cs"/>
          <w:sz w:val="28"/>
          <w:szCs w:val="28"/>
          <w:rtl/>
        </w:rPr>
        <w:t xml:space="preserve">    </w:t>
      </w:r>
      <w:r w:rsidR="00CE3571">
        <w:rPr>
          <w:rFonts w:cs="David" w:hint="cs"/>
          <w:sz w:val="28"/>
          <w:szCs w:val="28"/>
          <w:rtl/>
        </w:rPr>
        <w:t>את תשובתכם.</w:t>
      </w:r>
      <w:r w:rsidR="004D539D">
        <w:rPr>
          <w:rFonts w:cs="David" w:hint="cs"/>
          <w:sz w:val="28"/>
          <w:szCs w:val="28"/>
          <w:rtl/>
        </w:rPr>
        <w:t xml:space="preserve"> </w:t>
      </w:r>
      <w:r w:rsidR="004D539D" w:rsidRPr="004D539D">
        <w:rPr>
          <w:rFonts w:cs="David" w:hint="cs"/>
          <w:rtl/>
        </w:rPr>
        <w:t>(7 נק')</w:t>
      </w:r>
    </w:p>
    <w:p w:rsidR="00CE3571" w:rsidRDefault="00CE3571" w:rsidP="007C5D57">
      <w:pPr>
        <w:pStyle w:val="a9"/>
        <w:suppressLineNumbers/>
        <w:bidi/>
        <w:spacing w:line="360" w:lineRule="auto"/>
        <w:ind w:left="360"/>
        <w:jc w:val="both"/>
        <w:rPr>
          <w:rFonts w:cs="David"/>
          <w:sz w:val="28"/>
          <w:szCs w:val="28"/>
          <w:rtl/>
        </w:rPr>
      </w:pPr>
      <w:r>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F01">
        <w:rPr>
          <w:rFonts w:cs="David" w:hint="cs"/>
          <w:sz w:val="28"/>
          <w:szCs w:val="28"/>
          <w:rtl/>
        </w:rPr>
        <w:t>________________________________________________________</w:t>
      </w:r>
    </w:p>
    <w:p w:rsidR="00CE3571" w:rsidRDefault="00CE3571" w:rsidP="007C5D57">
      <w:pPr>
        <w:pStyle w:val="a9"/>
        <w:suppressLineNumbers/>
        <w:bidi/>
        <w:spacing w:line="360" w:lineRule="auto"/>
        <w:ind w:left="360"/>
        <w:jc w:val="both"/>
        <w:rPr>
          <w:rFonts w:cs="David"/>
          <w:sz w:val="28"/>
          <w:szCs w:val="28"/>
          <w:rtl/>
        </w:rPr>
      </w:pPr>
    </w:p>
    <w:p w:rsidR="00CE3571" w:rsidRDefault="00CE3571" w:rsidP="00764FCF">
      <w:pPr>
        <w:pStyle w:val="a9"/>
        <w:numPr>
          <w:ilvl w:val="0"/>
          <w:numId w:val="25"/>
        </w:numPr>
        <w:suppressLineNumbers/>
        <w:bidi/>
        <w:spacing w:line="276" w:lineRule="auto"/>
        <w:rPr>
          <w:rFonts w:cs="David"/>
          <w:sz w:val="28"/>
          <w:szCs w:val="28"/>
        </w:rPr>
      </w:pPr>
      <w:r>
        <w:rPr>
          <w:rFonts w:cs="David" w:hint="cs"/>
          <w:sz w:val="28"/>
          <w:szCs w:val="28"/>
          <w:rtl/>
        </w:rPr>
        <w:t>לפניכם מספר פריטים. אילו מהם בנויים מ</w:t>
      </w:r>
      <w:r w:rsidR="004D539D">
        <w:rPr>
          <w:rFonts w:cs="David" w:hint="cs"/>
          <w:sz w:val="28"/>
          <w:szCs w:val="28"/>
          <w:rtl/>
        </w:rPr>
        <w:t>ִ</w:t>
      </w:r>
      <w:r>
        <w:rPr>
          <w:rFonts w:cs="David" w:hint="cs"/>
          <w:sz w:val="28"/>
          <w:szCs w:val="28"/>
          <w:rtl/>
        </w:rPr>
        <w:t>ת</w:t>
      </w:r>
      <w:r w:rsidR="004D539D">
        <w:rPr>
          <w:rFonts w:cs="David" w:hint="cs"/>
          <w:sz w:val="28"/>
          <w:szCs w:val="28"/>
          <w:rtl/>
        </w:rPr>
        <w:t>ָּ</w:t>
      </w:r>
      <w:r>
        <w:rPr>
          <w:rFonts w:cs="David" w:hint="cs"/>
          <w:sz w:val="28"/>
          <w:szCs w:val="28"/>
          <w:rtl/>
        </w:rPr>
        <w:t>א</w:t>
      </w:r>
      <w:r w:rsidR="004D539D">
        <w:rPr>
          <w:rFonts w:cs="David" w:hint="cs"/>
          <w:sz w:val="28"/>
          <w:szCs w:val="28"/>
          <w:rtl/>
        </w:rPr>
        <w:t>ִ</w:t>
      </w:r>
      <w:r>
        <w:rPr>
          <w:rFonts w:cs="David" w:hint="cs"/>
          <w:sz w:val="28"/>
          <w:szCs w:val="28"/>
          <w:rtl/>
        </w:rPr>
        <w:t xml:space="preserve">ים? </w:t>
      </w:r>
      <w:r w:rsidR="00B72D1A">
        <w:rPr>
          <w:rFonts w:cs="David" w:hint="cs"/>
          <w:sz w:val="28"/>
          <w:szCs w:val="28"/>
          <w:rtl/>
        </w:rPr>
        <w:t xml:space="preserve">            </w:t>
      </w:r>
      <w:r w:rsidR="006C4825">
        <w:rPr>
          <w:rFonts w:cs="David" w:hint="cs"/>
          <w:sz w:val="28"/>
          <w:szCs w:val="28"/>
          <w:rtl/>
        </w:rPr>
        <w:t xml:space="preserve"> </w:t>
      </w:r>
      <w:r w:rsidR="00B72D1A">
        <w:rPr>
          <w:rFonts w:cs="David" w:hint="cs"/>
          <w:sz w:val="28"/>
          <w:szCs w:val="28"/>
          <w:rtl/>
        </w:rPr>
        <w:t xml:space="preserve">       </w:t>
      </w:r>
      <w:r w:rsidR="00764FCF">
        <w:rPr>
          <w:rFonts w:cs="David" w:hint="cs"/>
          <w:sz w:val="28"/>
          <w:szCs w:val="28"/>
          <w:rtl/>
        </w:rPr>
        <w:t xml:space="preserve">    </w:t>
      </w:r>
      <w:r w:rsidR="00B72D1A">
        <w:rPr>
          <w:rFonts w:cs="David" w:hint="cs"/>
          <w:sz w:val="28"/>
          <w:szCs w:val="28"/>
          <w:rtl/>
        </w:rPr>
        <w:t xml:space="preserve">                </w:t>
      </w:r>
      <w:r>
        <w:rPr>
          <w:rFonts w:cs="David" w:hint="cs"/>
          <w:sz w:val="28"/>
          <w:szCs w:val="28"/>
          <w:rtl/>
        </w:rPr>
        <w:t>סמנו את התשובות הנכונות.</w:t>
      </w:r>
      <w:r w:rsidR="004D539D">
        <w:rPr>
          <w:rFonts w:cs="David" w:hint="cs"/>
          <w:sz w:val="28"/>
          <w:szCs w:val="28"/>
          <w:rtl/>
        </w:rPr>
        <w:t xml:space="preserve">  </w:t>
      </w:r>
      <w:r w:rsidR="004D539D" w:rsidRPr="004D539D">
        <w:rPr>
          <w:rFonts w:cs="David" w:hint="cs"/>
          <w:rtl/>
        </w:rPr>
        <w:t>(5 נק')</w:t>
      </w:r>
    </w:p>
    <w:p w:rsidR="00B72D1A" w:rsidRDefault="00B72D1A" w:rsidP="00B72D1A">
      <w:pPr>
        <w:pStyle w:val="a9"/>
        <w:suppressLineNumbers/>
        <w:bidi/>
        <w:spacing w:line="276" w:lineRule="auto"/>
        <w:jc w:val="both"/>
        <w:rPr>
          <w:rFonts w:cs="David"/>
          <w:sz w:val="28"/>
          <w:szCs w:val="28"/>
        </w:rPr>
      </w:pPr>
    </w:p>
    <w:p w:rsidR="00CE3571" w:rsidRDefault="00CE3571" w:rsidP="003959A3">
      <w:pPr>
        <w:pStyle w:val="a9"/>
        <w:numPr>
          <w:ilvl w:val="0"/>
          <w:numId w:val="3"/>
        </w:numPr>
        <w:suppressLineNumbers/>
        <w:bidi/>
        <w:spacing w:line="276" w:lineRule="auto"/>
        <w:jc w:val="both"/>
        <w:rPr>
          <w:rFonts w:cs="David"/>
          <w:sz w:val="28"/>
          <w:szCs w:val="28"/>
        </w:rPr>
      </w:pPr>
      <w:r>
        <w:rPr>
          <w:rFonts w:cs="David" w:hint="cs"/>
          <w:sz w:val="28"/>
          <w:szCs w:val="28"/>
          <w:rtl/>
        </w:rPr>
        <w:t>אריג בד</w:t>
      </w:r>
    </w:p>
    <w:p w:rsidR="00CE3571" w:rsidRDefault="00CE3571" w:rsidP="003959A3">
      <w:pPr>
        <w:pStyle w:val="a9"/>
        <w:numPr>
          <w:ilvl w:val="0"/>
          <w:numId w:val="3"/>
        </w:numPr>
        <w:suppressLineNumbers/>
        <w:bidi/>
        <w:spacing w:line="276" w:lineRule="auto"/>
        <w:jc w:val="both"/>
        <w:rPr>
          <w:rFonts w:cs="David"/>
          <w:sz w:val="28"/>
          <w:szCs w:val="28"/>
        </w:rPr>
      </w:pPr>
      <w:r>
        <w:rPr>
          <w:rFonts w:cs="David" w:hint="cs"/>
          <w:sz w:val="28"/>
          <w:szCs w:val="28"/>
          <w:rtl/>
        </w:rPr>
        <w:t>ראש של זבוב</w:t>
      </w:r>
    </w:p>
    <w:p w:rsidR="00CE3571" w:rsidRDefault="00CE3571" w:rsidP="003959A3">
      <w:pPr>
        <w:pStyle w:val="a9"/>
        <w:numPr>
          <w:ilvl w:val="0"/>
          <w:numId w:val="3"/>
        </w:numPr>
        <w:suppressLineNumbers/>
        <w:bidi/>
        <w:spacing w:line="276" w:lineRule="auto"/>
        <w:jc w:val="both"/>
        <w:rPr>
          <w:rFonts w:cs="David"/>
          <w:sz w:val="28"/>
          <w:szCs w:val="28"/>
        </w:rPr>
      </w:pPr>
      <w:r>
        <w:rPr>
          <w:rFonts w:cs="David" w:hint="cs"/>
          <w:sz w:val="28"/>
          <w:szCs w:val="28"/>
          <w:rtl/>
        </w:rPr>
        <w:t>כנף של פרפר</w:t>
      </w:r>
    </w:p>
    <w:p w:rsidR="00CE3571" w:rsidRDefault="00CE3571" w:rsidP="003959A3">
      <w:pPr>
        <w:pStyle w:val="a9"/>
        <w:numPr>
          <w:ilvl w:val="0"/>
          <w:numId w:val="3"/>
        </w:numPr>
        <w:suppressLineNumbers/>
        <w:bidi/>
        <w:spacing w:line="276" w:lineRule="auto"/>
        <w:jc w:val="both"/>
        <w:rPr>
          <w:rFonts w:cs="David"/>
          <w:sz w:val="28"/>
          <w:szCs w:val="28"/>
        </w:rPr>
      </w:pPr>
      <w:r>
        <w:rPr>
          <w:rFonts w:cs="David" w:hint="cs"/>
          <w:sz w:val="28"/>
          <w:szCs w:val="28"/>
          <w:rtl/>
        </w:rPr>
        <w:t>עלה של עץ אלון</w:t>
      </w:r>
    </w:p>
    <w:p w:rsidR="00CE3571" w:rsidRDefault="00CE3571" w:rsidP="003959A3">
      <w:pPr>
        <w:pStyle w:val="a9"/>
        <w:numPr>
          <w:ilvl w:val="0"/>
          <w:numId w:val="3"/>
        </w:numPr>
        <w:suppressLineNumbers/>
        <w:bidi/>
        <w:spacing w:line="276" w:lineRule="auto"/>
        <w:jc w:val="both"/>
        <w:rPr>
          <w:rFonts w:cs="David"/>
          <w:sz w:val="28"/>
          <w:szCs w:val="28"/>
        </w:rPr>
      </w:pPr>
      <w:r>
        <w:rPr>
          <w:rFonts w:cs="David" w:hint="cs"/>
          <w:sz w:val="28"/>
          <w:szCs w:val="28"/>
          <w:rtl/>
        </w:rPr>
        <w:t>גרגר חול</w:t>
      </w:r>
    </w:p>
    <w:p w:rsidR="00EB3F01" w:rsidRDefault="00EB3F01" w:rsidP="00EB3F01">
      <w:pPr>
        <w:pStyle w:val="a9"/>
        <w:suppressLineNumbers/>
        <w:bidi/>
        <w:spacing w:line="276" w:lineRule="auto"/>
        <w:ind w:left="360"/>
        <w:jc w:val="both"/>
        <w:rPr>
          <w:rFonts w:cs="David"/>
          <w:sz w:val="28"/>
          <w:szCs w:val="28"/>
        </w:rPr>
      </w:pPr>
    </w:p>
    <w:p w:rsidR="00CE3571" w:rsidRDefault="00553574" w:rsidP="00764FCF">
      <w:pPr>
        <w:pStyle w:val="a9"/>
        <w:numPr>
          <w:ilvl w:val="0"/>
          <w:numId w:val="25"/>
        </w:numPr>
        <w:suppressLineNumbers/>
        <w:bidi/>
        <w:spacing w:line="276" w:lineRule="auto"/>
        <w:jc w:val="both"/>
        <w:rPr>
          <w:rFonts w:cs="David"/>
          <w:sz w:val="28"/>
          <w:szCs w:val="28"/>
        </w:rPr>
      </w:pPr>
      <w:r>
        <w:rPr>
          <w:rFonts w:cs="David" w:hint="cs"/>
          <w:sz w:val="28"/>
          <w:szCs w:val="28"/>
          <w:rtl/>
        </w:rPr>
        <w:t>במה דומים תא של חיידק לתא מעורו של פיל?</w:t>
      </w:r>
      <w:r w:rsidR="004D539D">
        <w:rPr>
          <w:rFonts w:cs="David" w:hint="cs"/>
          <w:sz w:val="28"/>
          <w:szCs w:val="28"/>
          <w:rtl/>
        </w:rPr>
        <w:t xml:space="preserve"> </w:t>
      </w:r>
      <w:r w:rsidR="004D539D" w:rsidRPr="004D539D">
        <w:rPr>
          <w:rFonts w:cs="David" w:hint="cs"/>
          <w:rtl/>
        </w:rPr>
        <w:t>(5 נק')</w:t>
      </w:r>
    </w:p>
    <w:p w:rsidR="00B72D1A" w:rsidRDefault="00B72D1A" w:rsidP="00B72D1A">
      <w:pPr>
        <w:pStyle w:val="a9"/>
        <w:suppressLineNumbers/>
        <w:bidi/>
        <w:spacing w:line="276" w:lineRule="auto"/>
        <w:jc w:val="both"/>
        <w:rPr>
          <w:rFonts w:cs="David"/>
          <w:sz w:val="28"/>
          <w:szCs w:val="28"/>
        </w:rPr>
      </w:pPr>
    </w:p>
    <w:p w:rsidR="00553574" w:rsidRDefault="00553574" w:rsidP="000E3BA9">
      <w:pPr>
        <w:pStyle w:val="a9"/>
        <w:numPr>
          <w:ilvl w:val="0"/>
          <w:numId w:val="4"/>
        </w:numPr>
        <w:suppressLineNumbers/>
        <w:bidi/>
        <w:spacing w:line="360" w:lineRule="auto"/>
        <w:jc w:val="both"/>
        <w:rPr>
          <w:rFonts w:cs="David"/>
          <w:sz w:val="28"/>
          <w:szCs w:val="28"/>
        </w:rPr>
      </w:pPr>
      <w:r>
        <w:rPr>
          <w:rFonts w:cs="David" w:hint="cs"/>
          <w:sz w:val="28"/>
          <w:szCs w:val="28"/>
          <w:rtl/>
        </w:rPr>
        <w:t>_________________________</w:t>
      </w:r>
    </w:p>
    <w:p w:rsidR="00553574" w:rsidRDefault="00553574" w:rsidP="000E3BA9">
      <w:pPr>
        <w:pStyle w:val="a9"/>
        <w:numPr>
          <w:ilvl w:val="0"/>
          <w:numId w:val="4"/>
        </w:numPr>
        <w:suppressLineNumbers/>
        <w:bidi/>
        <w:spacing w:line="360" w:lineRule="auto"/>
        <w:jc w:val="both"/>
        <w:rPr>
          <w:rFonts w:cs="David"/>
          <w:sz w:val="28"/>
          <w:szCs w:val="28"/>
        </w:rPr>
      </w:pPr>
      <w:r>
        <w:rPr>
          <w:rFonts w:cs="David" w:hint="cs"/>
          <w:sz w:val="28"/>
          <w:szCs w:val="28"/>
          <w:rtl/>
        </w:rPr>
        <w:t>_________________________</w:t>
      </w:r>
    </w:p>
    <w:p w:rsidR="00553574" w:rsidRDefault="00553574" w:rsidP="000E3BA9">
      <w:pPr>
        <w:pStyle w:val="a9"/>
        <w:numPr>
          <w:ilvl w:val="0"/>
          <w:numId w:val="4"/>
        </w:numPr>
        <w:suppressLineNumbers/>
        <w:bidi/>
        <w:spacing w:line="360" w:lineRule="auto"/>
        <w:jc w:val="both"/>
        <w:rPr>
          <w:rFonts w:cs="David"/>
          <w:sz w:val="28"/>
          <w:szCs w:val="28"/>
        </w:rPr>
      </w:pPr>
      <w:r>
        <w:rPr>
          <w:rFonts w:cs="David" w:hint="cs"/>
          <w:sz w:val="28"/>
          <w:szCs w:val="28"/>
          <w:rtl/>
        </w:rPr>
        <w:t>_________________________</w:t>
      </w:r>
    </w:p>
    <w:p w:rsidR="00553574" w:rsidRDefault="00553574" w:rsidP="000E3BA9">
      <w:pPr>
        <w:pStyle w:val="a9"/>
        <w:numPr>
          <w:ilvl w:val="0"/>
          <w:numId w:val="4"/>
        </w:numPr>
        <w:suppressLineNumbers/>
        <w:bidi/>
        <w:spacing w:line="360" w:lineRule="auto"/>
        <w:jc w:val="both"/>
        <w:rPr>
          <w:rFonts w:cs="David"/>
          <w:sz w:val="28"/>
          <w:szCs w:val="28"/>
        </w:rPr>
      </w:pPr>
      <w:r>
        <w:rPr>
          <w:rFonts w:cs="David" w:hint="cs"/>
          <w:sz w:val="28"/>
          <w:szCs w:val="28"/>
          <w:rtl/>
        </w:rPr>
        <w:t>_________________________</w:t>
      </w:r>
    </w:p>
    <w:p w:rsidR="00553574" w:rsidRDefault="00553574" w:rsidP="000E3BA9">
      <w:pPr>
        <w:pStyle w:val="a9"/>
        <w:numPr>
          <w:ilvl w:val="0"/>
          <w:numId w:val="4"/>
        </w:numPr>
        <w:suppressLineNumbers/>
        <w:bidi/>
        <w:spacing w:line="360" w:lineRule="auto"/>
        <w:jc w:val="both"/>
        <w:rPr>
          <w:rFonts w:cs="David"/>
          <w:sz w:val="28"/>
          <w:szCs w:val="28"/>
        </w:rPr>
      </w:pPr>
      <w:r>
        <w:rPr>
          <w:rFonts w:cs="David" w:hint="cs"/>
          <w:sz w:val="28"/>
          <w:szCs w:val="28"/>
          <w:rtl/>
        </w:rPr>
        <w:t>_________________________</w:t>
      </w:r>
    </w:p>
    <w:p w:rsidR="00EB3F01" w:rsidRDefault="00EB3F01" w:rsidP="00EB3F01">
      <w:pPr>
        <w:suppressLineNumbers/>
        <w:bidi/>
        <w:spacing w:line="360" w:lineRule="auto"/>
        <w:jc w:val="both"/>
        <w:rPr>
          <w:rFonts w:cs="David"/>
          <w:sz w:val="28"/>
          <w:szCs w:val="28"/>
          <w:rtl/>
        </w:rPr>
      </w:pPr>
    </w:p>
    <w:p w:rsidR="00EB3F01" w:rsidRDefault="00EB3F01" w:rsidP="00EB3F01">
      <w:pPr>
        <w:suppressLineNumbers/>
        <w:bidi/>
        <w:spacing w:line="360" w:lineRule="auto"/>
        <w:jc w:val="both"/>
        <w:rPr>
          <w:rFonts w:cs="David"/>
          <w:sz w:val="28"/>
          <w:szCs w:val="28"/>
          <w:rtl/>
        </w:rPr>
      </w:pPr>
    </w:p>
    <w:p w:rsidR="00EB3F01" w:rsidRDefault="00EB3F01" w:rsidP="00EB3F01">
      <w:pPr>
        <w:suppressLineNumbers/>
        <w:bidi/>
        <w:spacing w:line="360" w:lineRule="auto"/>
        <w:jc w:val="both"/>
        <w:rPr>
          <w:rFonts w:cs="David"/>
          <w:sz w:val="28"/>
          <w:szCs w:val="28"/>
          <w:rtl/>
        </w:rPr>
      </w:pPr>
    </w:p>
    <w:p w:rsidR="00553574" w:rsidRDefault="0026736F" w:rsidP="00764FCF">
      <w:pPr>
        <w:pStyle w:val="a9"/>
        <w:numPr>
          <w:ilvl w:val="0"/>
          <w:numId w:val="25"/>
        </w:numPr>
        <w:suppressLineNumbers/>
        <w:bidi/>
        <w:spacing w:line="276" w:lineRule="auto"/>
        <w:jc w:val="both"/>
        <w:rPr>
          <w:rFonts w:cs="David"/>
          <w:sz w:val="28"/>
          <w:szCs w:val="28"/>
        </w:rPr>
      </w:pPr>
      <w:r>
        <w:rPr>
          <w:rFonts w:cs="David" w:hint="cs"/>
          <w:sz w:val="28"/>
          <w:szCs w:val="28"/>
          <w:rtl/>
        </w:rPr>
        <w:lastRenderedPageBreak/>
        <w:t xml:space="preserve"> </w:t>
      </w:r>
      <w:r w:rsidR="00553574">
        <w:rPr>
          <w:rFonts w:cs="David" w:hint="cs"/>
          <w:sz w:val="28"/>
          <w:szCs w:val="28"/>
          <w:rtl/>
        </w:rPr>
        <w:t>א. במכתב של ואן לבנהוק  כתוב: "</w:t>
      </w:r>
      <w:r w:rsidR="00553574" w:rsidRPr="00553574">
        <w:rPr>
          <w:rFonts w:cs="David" w:hint="cs"/>
          <w:sz w:val="28"/>
          <w:szCs w:val="28"/>
          <w:rtl/>
        </w:rPr>
        <w:t xml:space="preserve">במרחק מה מביתי יש שלולית גדולה, </w:t>
      </w:r>
      <w:r w:rsidR="004D539D">
        <w:rPr>
          <w:rFonts w:cs="David" w:hint="cs"/>
          <w:sz w:val="28"/>
          <w:szCs w:val="28"/>
          <w:rtl/>
        </w:rPr>
        <w:t xml:space="preserve">  </w:t>
      </w:r>
      <w:r w:rsidR="00553574" w:rsidRPr="00553574">
        <w:rPr>
          <w:rFonts w:cs="David" w:hint="cs"/>
          <w:sz w:val="28"/>
          <w:szCs w:val="28"/>
          <w:rtl/>
        </w:rPr>
        <w:t xml:space="preserve">אשר </w:t>
      </w:r>
      <w:r w:rsidR="00553574" w:rsidRPr="00553574">
        <w:rPr>
          <w:rFonts w:cs="David" w:hint="cs"/>
          <w:b/>
          <w:bCs/>
          <w:sz w:val="28"/>
          <w:szCs w:val="28"/>
          <w:rtl/>
        </w:rPr>
        <w:t>קרקעיתה</w:t>
      </w:r>
      <w:r w:rsidR="00553574" w:rsidRPr="00553574">
        <w:rPr>
          <w:rFonts w:cs="David" w:hint="cs"/>
          <w:sz w:val="28"/>
          <w:szCs w:val="28"/>
          <w:rtl/>
        </w:rPr>
        <w:t xml:space="preserve"> </w:t>
      </w:r>
      <w:r w:rsidR="00553574">
        <w:rPr>
          <w:rFonts w:cs="David" w:hint="cs"/>
          <w:sz w:val="28"/>
          <w:szCs w:val="28"/>
          <w:rtl/>
        </w:rPr>
        <w:t xml:space="preserve"> </w:t>
      </w:r>
      <w:r w:rsidR="00553574" w:rsidRPr="00553574">
        <w:rPr>
          <w:rFonts w:cs="David" w:hint="cs"/>
          <w:sz w:val="28"/>
          <w:szCs w:val="28"/>
          <w:rtl/>
        </w:rPr>
        <w:t>בוצית"</w:t>
      </w:r>
    </w:p>
    <w:p w:rsidR="00553574" w:rsidRPr="004D539D" w:rsidRDefault="004D539D" w:rsidP="0026736F">
      <w:pPr>
        <w:pStyle w:val="a9"/>
        <w:suppressLineNumbers/>
        <w:bidi/>
        <w:spacing w:line="276" w:lineRule="auto"/>
        <w:ind w:left="360"/>
        <w:jc w:val="both"/>
        <w:rPr>
          <w:rFonts w:cs="David"/>
          <w:rtl/>
        </w:rPr>
      </w:pPr>
      <w:r>
        <w:rPr>
          <w:rFonts w:cs="David" w:hint="cs"/>
          <w:sz w:val="28"/>
          <w:szCs w:val="28"/>
          <w:rtl/>
        </w:rPr>
        <w:t xml:space="preserve">    </w:t>
      </w:r>
      <w:r w:rsidR="00553574">
        <w:rPr>
          <w:rFonts w:cs="David" w:hint="cs"/>
          <w:sz w:val="28"/>
          <w:szCs w:val="28"/>
          <w:rtl/>
        </w:rPr>
        <w:t xml:space="preserve">ממה מורכבת המילה </w:t>
      </w:r>
      <w:r w:rsidR="00553574" w:rsidRPr="00553574">
        <w:rPr>
          <w:rFonts w:cs="David" w:hint="cs"/>
          <w:b/>
          <w:bCs/>
          <w:sz w:val="28"/>
          <w:szCs w:val="28"/>
          <w:rtl/>
        </w:rPr>
        <w:t>קרקעיתה</w:t>
      </w:r>
      <w:r w:rsidR="0026736F">
        <w:rPr>
          <w:rFonts w:cs="David" w:hint="cs"/>
          <w:sz w:val="28"/>
          <w:szCs w:val="28"/>
          <w:rtl/>
        </w:rPr>
        <w:t>? סמנו את התשובה הנכונה</w:t>
      </w:r>
      <w:r w:rsidR="00302663">
        <w:rPr>
          <w:rFonts w:cs="David" w:hint="cs"/>
          <w:sz w:val="28"/>
          <w:szCs w:val="28"/>
          <w:rtl/>
        </w:rPr>
        <w:t>.</w:t>
      </w:r>
      <w:r>
        <w:rPr>
          <w:rFonts w:cs="David" w:hint="cs"/>
          <w:sz w:val="28"/>
          <w:szCs w:val="28"/>
          <w:rtl/>
        </w:rPr>
        <w:t xml:space="preserve"> </w:t>
      </w:r>
      <w:r w:rsidRPr="004D539D">
        <w:rPr>
          <w:rFonts w:cs="David" w:hint="cs"/>
          <w:rtl/>
        </w:rPr>
        <w:t>(2 נק')</w:t>
      </w:r>
    </w:p>
    <w:p w:rsidR="00302663" w:rsidRDefault="00302663" w:rsidP="00302663">
      <w:pPr>
        <w:pStyle w:val="a9"/>
        <w:suppressLineNumbers/>
        <w:bidi/>
        <w:spacing w:line="276" w:lineRule="auto"/>
        <w:ind w:left="360"/>
        <w:jc w:val="both"/>
        <w:rPr>
          <w:rFonts w:cs="David"/>
          <w:sz w:val="28"/>
          <w:szCs w:val="28"/>
          <w:rtl/>
        </w:rPr>
      </w:pPr>
    </w:p>
    <w:p w:rsidR="00553574" w:rsidRDefault="008278B6" w:rsidP="00302663">
      <w:pPr>
        <w:pStyle w:val="a9"/>
        <w:numPr>
          <w:ilvl w:val="0"/>
          <w:numId w:val="12"/>
        </w:numPr>
        <w:suppressLineNumbers/>
        <w:bidi/>
        <w:spacing w:line="360" w:lineRule="auto"/>
        <w:jc w:val="both"/>
        <w:rPr>
          <w:rFonts w:cs="David"/>
          <w:sz w:val="28"/>
          <w:szCs w:val="28"/>
        </w:rPr>
      </w:pPr>
      <w:r>
        <w:rPr>
          <w:rFonts w:cs="David" w:hint="cs"/>
          <w:sz w:val="28"/>
          <w:szCs w:val="28"/>
          <w:rtl/>
        </w:rPr>
        <w:t>ה</w:t>
      </w:r>
      <w:r w:rsidR="00553574">
        <w:rPr>
          <w:rFonts w:cs="David" w:hint="cs"/>
          <w:sz w:val="28"/>
          <w:szCs w:val="28"/>
          <w:rtl/>
        </w:rPr>
        <w:t>קרקע + שלה</w:t>
      </w:r>
    </w:p>
    <w:p w:rsidR="00553574" w:rsidRDefault="008278B6" w:rsidP="00302663">
      <w:pPr>
        <w:pStyle w:val="a9"/>
        <w:numPr>
          <w:ilvl w:val="0"/>
          <w:numId w:val="12"/>
        </w:numPr>
        <w:suppressLineNumbers/>
        <w:bidi/>
        <w:spacing w:line="360" w:lineRule="auto"/>
        <w:jc w:val="both"/>
        <w:rPr>
          <w:rFonts w:cs="David"/>
          <w:sz w:val="28"/>
          <w:szCs w:val="28"/>
        </w:rPr>
      </w:pPr>
      <w:r>
        <w:rPr>
          <w:rFonts w:cs="David" w:hint="cs"/>
          <w:sz w:val="28"/>
          <w:szCs w:val="28"/>
          <w:rtl/>
        </w:rPr>
        <w:t>ה</w:t>
      </w:r>
      <w:r w:rsidR="00553574">
        <w:rPr>
          <w:rFonts w:cs="David" w:hint="cs"/>
          <w:sz w:val="28"/>
          <w:szCs w:val="28"/>
          <w:rtl/>
        </w:rPr>
        <w:t>קרקע + אותה</w:t>
      </w:r>
    </w:p>
    <w:p w:rsidR="00553574" w:rsidRDefault="008278B6" w:rsidP="00302663">
      <w:pPr>
        <w:pStyle w:val="a9"/>
        <w:numPr>
          <w:ilvl w:val="0"/>
          <w:numId w:val="12"/>
        </w:numPr>
        <w:suppressLineNumbers/>
        <w:bidi/>
        <w:spacing w:line="360" w:lineRule="auto"/>
        <w:jc w:val="both"/>
        <w:rPr>
          <w:rFonts w:cs="David"/>
          <w:sz w:val="28"/>
          <w:szCs w:val="28"/>
        </w:rPr>
      </w:pPr>
      <w:r>
        <w:rPr>
          <w:rFonts w:cs="David" w:hint="cs"/>
          <w:sz w:val="28"/>
          <w:szCs w:val="28"/>
          <w:rtl/>
        </w:rPr>
        <w:t>ה</w:t>
      </w:r>
      <w:r w:rsidR="00553574">
        <w:rPr>
          <w:rFonts w:cs="David" w:hint="cs"/>
          <w:sz w:val="28"/>
          <w:szCs w:val="28"/>
          <w:rtl/>
        </w:rPr>
        <w:t>קרקעית + שלה</w:t>
      </w:r>
    </w:p>
    <w:p w:rsidR="00553574" w:rsidRDefault="008278B6" w:rsidP="00302663">
      <w:pPr>
        <w:pStyle w:val="a9"/>
        <w:numPr>
          <w:ilvl w:val="0"/>
          <w:numId w:val="12"/>
        </w:numPr>
        <w:suppressLineNumbers/>
        <w:bidi/>
        <w:spacing w:line="360" w:lineRule="auto"/>
        <w:jc w:val="both"/>
        <w:rPr>
          <w:rFonts w:cs="David"/>
          <w:sz w:val="28"/>
          <w:szCs w:val="28"/>
        </w:rPr>
      </w:pPr>
      <w:r>
        <w:rPr>
          <w:rFonts w:cs="David" w:hint="cs"/>
          <w:sz w:val="28"/>
          <w:szCs w:val="28"/>
          <w:rtl/>
        </w:rPr>
        <w:t>ה</w:t>
      </w:r>
      <w:r w:rsidR="00553574">
        <w:rPr>
          <w:rFonts w:cs="David" w:hint="cs"/>
          <w:sz w:val="28"/>
          <w:szCs w:val="28"/>
          <w:rtl/>
        </w:rPr>
        <w:t>קרקעית + אותה</w:t>
      </w:r>
    </w:p>
    <w:p w:rsidR="00553574" w:rsidRDefault="00553574" w:rsidP="003959A3">
      <w:pPr>
        <w:suppressLineNumbers/>
        <w:bidi/>
        <w:spacing w:line="276" w:lineRule="auto"/>
        <w:ind w:left="360"/>
        <w:jc w:val="both"/>
        <w:rPr>
          <w:rFonts w:cs="David"/>
          <w:sz w:val="28"/>
          <w:szCs w:val="28"/>
          <w:rtl/>
        </w:rPr>
      </w:pPr>
    </w:p>
    <w:p w:rsidR="007C5D57" w:rsidRDefault="00553574" w:rsidP="00EB3F01">
      <w:pPr>
        <w:pStyle w:val="a9"/>
        <w:numPr>
          <w:ilvl w:val="0"/>
          <w:numId w:val="7"/>
        </w:numPr>
        <w:suppressLineNumbers/>
        <w:bidi/>
        <w:spacing w:line="276" w:lineRule="auto"/>
        <w:jc w:val="both"/>
        <w:rPr>
          <w:rFonts w:cs="David"/>
          <w:sz w:val="28"/>
          <w:szCs w:val="28"/>
        </w:rPr>
      </w:pPr>
      <w:r w:rsidRPr="008278B6">
        <w:rPr>
          <w:rFonts w:cs="David" w:hint="cs"/>
          <w:sz w:val="28"/>
          <w:szCs w:val="28"/>
          <w:rtl/>
        </w:rPr>
        <w:t xml:space="preserve">העתיקו מתוך </w:t>
      </w:r>
      <w:r w:rsidR="00EB3F01">
        <w:rPr>
          <w:rFonts w:cs="David" w:hint="cs"/>
          <w:sz w:val="28"/>
          <w:szCs w:val="28"/>
          <w:rtl/>
        </w:rPr>
        <w:t>המכתב</w:t>
      </w:r>
      <w:r w:rsidR="00EB3F01" w:rsidRPr="00EB3F01">
        <w:rPr>
          <w:rFonts w:cs="David" w:hint="cs"/>
          <w:sz w:val="28"/>
          <w:szCs w:val="28"/>
          <w:rtl/>
        </w:rPr>
        <w:t xml:space="preserve"> </w:t>
      </w:r>
      <w:r w:rsidR="00EB3F01">
        <w:rPr>
          <w:rFonts w:cs="David" w:hint="cs"/>
          <w:sz w:val="28"/>
          <w:szCs w:val="28"/>
          <w:rtl/>
        </w:rPr>
        <w:t xml:space="preserve">ששלח וָאן לֶבֶנְהוּק </w:t>
      </w:r>
      <w:r w:rsidRPr="00EB3F01">
        <w:rPr>
          <w:rFonts w:cs="David" w:hint="cs"/>
          <w:b/>
          <w:bCs/>
          <w:sz w:val="28"/>
          <w:szCs w:val="28"/>
          <w:rtl/>
        </w:rPr>
        <w:t>שני</w:t>
      </w:r>
      <w:r w:rsidRPr="008278B6">
        <w:rPr>
          <w:rFonts w:cs="David" w:hint="cs"/>
          <w:sz w:val="28"/>
          <w:szCs w:val="28"/>
          <w:rtl/>
        </w:rPr>
        <w:t xml:space="preserve"> זוגות של מ</w:t>
      </w:r>
      <w:r w:rsidR="002F6880">
        <w:rPr>
          <w:rFonts w:cs="David" w:hint="cs"/>
          <w:sz w:val="28"/>
          <w:szCs w:val="28"/>
          <w:rtl/>
        </w:rPr>
        <w:t>ילים שיש ביניהן יחס של ניגודיות.</w:t>
      </w:r>
      <w:r w:rsidR="007C5D57" w:rsidRPr="008278B6">
        <w:rPr>
          <w:rFonts w:cs="David" w:hint="cs"/>
          <w:sz w:val="28"/>
          <w:szCs w:val="28"/>
          <w:rtl/>
        </w:rPr>
        <w:t xml:space="preserve">   </w:t>
      </w:r>
      <w:r w:rsidR="002F6880" w:rsidRPr="002F6880">
        <w:rPr>
          <w:rFonts w:cs="David" w:hint="cs"/>
          <w:rtl/>
        </w:rPr>
        <w:t>(4 נק')</w:t>
      </w:r>
    </w:p>
    <w:p w:rsidR="00EB3F01" w:rsidRPr="008278B6" w:rsidRDefault="00EB3F01" w:rsidP="00EB3F01">
      <w:pPr>
        <w:pStyle w:val="a9"/>
        <w:suppressLineNumbers/>
        <w:bidi/>
        <w:spacing w:line="276" w:lineRule="auto"/>
        <w:jc w:val="both"/>
        <w:rPr>
          <w:rFonts w:cs="David"/>
          <w:sz w:val="28"/>
          <w:szCs w:val="28"/>
          <w:rtl/>
        </w:rPr>
      </w:pPr>
    </w:p>
    <w:p w:rsidR="00553574" w:rsidRDefault="00553574" w:rsidP="000E3BA9">
      <w:pPr>
        <w:pStyle w:val="a9"/>
        <w:suppressLineNumbers/>
        <w:bidi/>
        <w:spacing w:line="480" w:lineRule="auto"/>
        <w:jc w:val="both"/>
        <w:rPr>
          <w:rFonts w:cs="David"/>
          <w:sz w:val="28"/>
          <w:szCs w:val="28"/>
          <w:rtl/>
        </w:rPr>
      </w:pPr>
      <w:r>
        <w:rPr>
          <w:rFonts w:cs="David" w:hint="cs"/>
          <w:sz w:val="28"/>
          <w:szCs w:val="28"/>
          <w:rtl/>
        </w:rPr>
        <w:t>זוג 1: ______________         ______________</w:t>
      </w:r>
    </w:p>
    <w:p w:rsidR="00553574" w:rsidRDefault="00206090" w:rsidP="000E3BA9">
      <w:pPr>
        <w:pStyle w:val="a9"/>
        <w:suppressLineNumbers/>
        <w:bidi/>
        <w:spacing w:line="480" w:lineRule="auto"/>
        <w:jc w:val="both"/>
        <w:rPr>
          <w:rFonts w:cs="David"/>
          <w:sz w:val="28"/>
          <w:szCs w:val="28"/>
          <w:rtl/>
        </w:rPr>
      </w:pPr>
      <w:r>
        <w:rPr>
          <w:rFonts w:cs="David" w:hint="cs"/>
          <w:sz w:val="28"/>
          <w:szCs w:val="28"/>
          <w:rtl/>
        </w:rPr>
        <w:t>זו</w:t>
      </w:r>
      <w:r w:rsidR="00553574">
        <w:rPr>
          <w:rFonts w:cs="David" w:hint="cs"/>
          <w:sz w:val="28"/>
          <w:szCs w:val="28"/>
          <w:rtl/>
        </w:rPr>
        <w:t>ג 2: ______________         ______________</w:t>
      </w:r>
    </w:p>
    <w:p w:rsidR="00553574" w:rsidRDefault="00553574" w:rsidP="003959A3">
      <w:pPr>
        <w:pStyle w:val="a9"/>
        <w:suppressLineNumbers/>
        <w:bidi/>
        <w:spacing w:line="276" w:lineRule="auto"/>
        <w:jc w:val="both"/>
        <w:rPr>
          <w:rFonts w:cs="David"/>
          <w:sz w:val="28"/>
          <w:szCs w:val="28"/>
          <w:rtl/>
        </w:rPr>
      </w:pPr>
    </w:p>
    <w:p w:rsidR="00D67F20" w:rsidRDefault="00D67F20" w:rsidP="003959A3">
      <w:pPr>
        <w:pStyle w:val="a9"/>
        <w:numPr>
          <w:ilvl w:val="0"/>
          <w:numId w:val="7"/>
        </w:numPr>
        <w:suppressLineNumbers/>
        <w:bidi/>
        <w:spacing w:line="276" w:lineRule="auto"/>
        <w:jc w:val="both"/>
        <w:rPr>
          <w:rFonts w:cs="David"/>
          <w:sz w:val="28"/>
          <w:szCs w:val="28"/>
        </w:rPr>
      </w:pPr>
      <w:r>
        <w:rPr>
          <w:rFonts w:cs="David" w:hint="cs"/>
          <w:sz w:val="28"/>
          <w:szCs w:val="28"/>
          <w:rtl/>
        </w:rPr>
        <w:t>במאמר "היסטוריה של המדע" ובמכתב של ואן לבנהוק מופיעים ביטויים ומשפטים המתארים את גודל היצורים החיים שנראו באמצעות המיקרוסקופ.</w:t>
      </w:r>
    </w:p>
    <w:p w:rsidR="00553574" w:rsidRDefault="00D67F20" w:rsidP="003959A3">
      <w:pPr>
        <w:pStyle w:val="a9"/>
        <w:suppressLineNumbers/>
        <w:bidi/>
        <w:spacing w:line="276" w:lineRule="auto"/>
        <w:jc w:val="both"/>
        <w:rPr>
          <w:rFonts w:cs="David"/>
          <w:sz w:val="28"/>
          <w:szCs w:val="28"/>
          <w:rtl/>
        </w:rPr>
      </w:pPr>
      <w:r>
        <w:rPr>
          <w:rFonts w:cs="David" w:hint="cs"/>
          <w:sz w:val="28"/>
          <w:szCs w:val="28"/>
          <w:rtl/>
        </w:rPr>
        <w:t xml:space="preserve">העתיקו ארבעה ביטויים או משפטים המתארים את גודלם. </w:t>
      </w:r>
      <w:r w:rsidRPr="00D67F20">
        <w:rPr>
          <w:rFonts w:cs="David" w:hint="cs"/>
          <w:b/>
          <w:bCs/>
          <w:sz w:val="28"/>
          <w:szCs w:val="28"/>
          <w:rtl/>
        </w:rPr>
        <w:t>שניים</w:t>
      </w:r>
      <w:r>
        <w:rPr>
          <w:rFonts w:cs="David" w:hint="cs"/>
          <w:sz w:val="28"/>
          <w:szCs w:val="28"/>
          <w:rtl/>
        </w:rPr>
        <w:t xml:space="preserve"> מן המאמר ו</w:t>
      </w:r>
      <w:r w:rsidRPr="00D67F20">
        <w:rPr>
          <w:rFonts w:cs="David" w:hint="cs"/>
          <w:b/>
          <w:bCs/>
          <w:sz w:val="28"/>
          <w:szCs w:val="28"/>
          <w:rtl/>
        </w:rPr>
        <w:t>שניים</w:t>
      </w:r>
      <w:r w:rsidR="002F6880">
        <w:rPr>
          <w:rFonts w:cs="David" w:hint="cs"/>
          <w:sz w:val="28"/>
          <w:szCs w:val="28"/>
          <w:rtl/>
        </w:rPr>
        <w:t xml:space="preserve"> מן המכתב.   </w:t>
      </w:r>
      <w:r w:rsidR="002F6880" w:rsidRPr="002F6880">
        <w:rPr>
          <w:rFonts w:cs="David" w:hint="cs"/>
          <w:rtl/>
        </w:rPr>
        <w:t>(4 נק')</w:t>
      </w:r>
    </w:p>
    <w:p w:rsidR="007C5D57" w:rsidRDefault="007C5D57" w:rsidP="007C5D57">
      <w:pPr>
        <w:pStyle w:val="a9"/>
        <w:suppressLineNumbers/>
        <w:bidi/>
        <w:spacing w:line="276" w:lineRule="auto"/>
        <w:jc w:val="both"/>
        <w:rPr>
          <w:rFonts w:cs="David"/>
          <w:sz w:val="28"/>
          <w:szCs w:val="28"/>
          <w:rtl/>
        </w:rPr>
      </w:pPr>
    </w:p>
    <w:p w:rsidR="00D67F20" w:rsidRDefault="00D67F20" w:rsidP="003959A3">
      <w:pPr>
        <w:pStyle w:val="a9"/>
        <w:suppressLineNumbers/>
        <w:bidi/>
        <w:spacing w:line="276" w:lineRule="auto"/>
        <w:jc w:val="both"/>
        <w:rPr>
          <w:rFonts w:cs="David"/>
          <w:sz w:val="28"/>
          <w:szCs w:val="28"/>
          <w:rtl/>
        </w:rPr>
      </w:pPr>
      <w:r>
        <w:rPr>
          <w:rFonts w:cs="David" w:hint="cs"/>
          <w:sz w:val="28"/>
          <w:szCs w:val="28"/>
          <w:rtl/>
        </w:rPr>
        <w:t>מן המאמר: 1. ______________ 2. ________________</w:t>
      </w:r>
    </w:p>
    <w:p w:rsidR="00D67F20" w:rsidRDefault="00D67F20" w:rsidP="003959A3">
      <w:pPr>
        <w:pStyle w:val="a9"/>
        <w:suppressLineNumbers/>
        <w:bidi/>
        <w:spacing w:line="276" w:lineRule="auto"/>
        <w:jc w:val="both"/>
        <w:rPr>
          <w:rFonts w:cs="David"/>
          <w:sz w:val="28"/>
          <w:szCs w:val="28"/>
          <w:rtl/>
        </w:rPr>
      </w:pPr>
    </w:p>
    <w:p w:rsidR="00D67F20" w:rsidRDefault="00D67F20" w:rsidP="003959A3">
      <w:pPr>
        <w:pStyle w:val="a9"/>
        <w:suppressLineNumbers/>
        <w:bidi/>
        <w:spacing w:line="276" w:lineRule="auto"/>
        <w:jc w:val="both"/>
        <w:rPr>
          <w:rFonts w:cs="David"/>
          <w:sz w:val="28"/>
          <w:szCs w:val="28"/>
          <w:rtl/>
        </w:rPr>
      </w:pPr>
      <w:r>
        <w:rPr>
          <w:rFonts w:cs="David" w:hint="cs"/>
          <w:sz w:val="28"/>
          <w:szCs w:val="28"/>
          <w:rtl/>
        </w:rPr>
        <w:t>מן המכתב: 1. ______________ 2. ________________</w:t>
      </w:r>
    </w:p>
    <w:p w:rsidR="00D67F20" w:rsidRPr="00D67F20" w:rsidRDefault="00D67F20" w:rsidP="003959A3">
      <w:pPr>
        <w:pStyle w:val="a9"/>
        <w:suppressLineNumbers/>
        <w:bidi/>
        <w:spacing w:line="276" w:lineRule="auto"/>
        <w:jc w:val="both"/>
        <w:rPr>
          <w:rFonts w:cs="David"/>
          <w:sz w:val="28"/>
          <w:szCs w:val="28"/>
          <w:rtl/>
        </w:rPr>
      </w:pPr>
    </w:p>
    <w:p w:rsidR="00553574" w:rsidRPr="00F94FBB" w:rsidRDefault="00553574" w:rsidP="003959A3">
      <w:pPr>
        <w:pStyle w:val="a9"/>
        <w:suppressLineNumbers/>
        <w:bidi/>
        <w:spacing w:line="276" w:lineRule="auto"/>
        <w:jc w:val="both"/>
        <w:rPr>
          <w:rFonts w:cs="David"/>
          <w:sz w:val="28"/>
          <w:szCs w:val="28"/>
          <w:rtl/>
        </w:rPr>
      </w:pPr>
    </w:p>
    <w:p w:rsidR="00442857" w:rsidRDefault="00442857" w:rsidP="003959A3">
      <w:pPr>
        <w:suppressLineNumbers/>
        <w:bidi/>
        <w:spacing w:line="276" w:lineRule="auto"/>
        <w:jc w:val="both"/>
        <w:rPr>
          <w:rFonts w:cs="David"/>
          <w:sz w:val="28"/>
          <w:szCs w:val="28"/>
          <w:rtl/>
        </w:rPr>
      </w:pPr>
    </w:p>
    <w:p w:rsidR="000E3BA9" w:rsidRDefault="000E3BA9" w:rsidP="000E3BA9">
      <w:pPr>
        <w:suppressLineNumbers/>
        <w:bidi/>
        <w:spacing w:line="276" w:lineRule="auto"/>
        <w:jc w:val="both"/>
        <w:rPr>
          <w:rFonts w:cs="David"/>
          <w:sz w:val="28"/>
          <w:szCs w:val="28"/>
          <w:rtl/>
        </w:rPr>
      </w:pPr>
    </w:p>
    <w:p w:rsidR="000E3BA9" w:rsidRDefault="000E3BA9" w:rsidP="000E3BA9">
      <w:pPr>
        <w:suppressLineNumbers/>
        <w:bidi/>
        <w:spacing w:line="276" w:lineRule="auto"/>
        <w:jc w:val="both"/>
        <w:rPr>
          <w:rFonts w:cs="David"/>
          <w:sz w:val="28"/>
          <w:szCs w:val="28"/>
          <w:rtl/>
        </w:rPr>
      </w:pPr>
    </w:p>
    <w:p w:rsidR="00A83C73" w:rsidRDefault="00A83C73" w:rsidP="003959A3">
      <w:pPr>
        <w:suppressLineNumbers/>
        <w:bidi/>
        <w:spacing w:line="276" w:lineRule="auto"/>
        <w:jc w:val="both"/>
        <w:rPr>
          <w:rFonts w:cs="David"/>
          <w:sz w:val="28"/>
          <w:szCs w:val="28"/>
          <w:rtl/>
        </w:rPr>
      </w:pPr>
    </w:p>
    <w:p w:rsidR="00633B2A" w:rsidRDefault="00633B2A" w:rsidP="000E3BA9">
      <w:pPr>
        <w:suppressLineNumbers/>
        <w:bidi/>
        <w:jc w:val="center"/>
        <w:rPr>
          <w:rFonts w:cs="David"/>
          <w:b/>
          <w:bCs/>
          <w:sz w:val="32"/>
          <w:szCs w:val="32"/>
          <w:u w:val="single"/>
          <w:rtl/>
        </w:rPr>
        <w:sectPr w:rsidR="00633B2A" w:rsidSect="00633B2A">
          <w:pgSz w:w="11906" w:h="16838"/>
          <w:pgMar w:top="1134" w:right="1797" w:bottom="1440" w:left="1797" w:header="709" w:footer="709" w:gutter="0"/>
          <w:lnNumType w:countBy="5" w:restart="continuous"/>
          <w:cols w:space="708"/>
          <w:bidi/>
          <w:rtlGutter/>
          <w:docGrid w:linePitch="360"/>
        </w:sectPr>
      </w:pPr>
    </w:p>
    <w:p w:rsidR="00604231" w:rsidRPr="00383B24" w:rsidRDefault="00604231" w:rsidP="000E3BA9">
      <w:pPr>
        <w:suppressLineNumbers/>
        <w:bidi/>
        <w:jc w:val="center"/>
        <w:rPr>
          <w:rFonts w:cs="David"/>
          <w:b/>
          <w:bCs/>
          <w:sz w:val="32"/>
          <w:szCs w:val="32"/>
          <w:rtl/>
        </w:rPr>
      </w:pPr>
      <w:r w:rsidRPr="00383B24">
        <w:rPr>
          <w:rFonts w:cs="David" w:hint="cs"/>
          <w:b/>
          <w:bCs/>
          <w:sz w:val="32"/>
          <w:szCs w:val="32"/>
          <w:u w:val="single"/>
          <w:rtl/>
        </w:rPr>
        <w:lastRenderedPageBreak/>
        <w:t>פרק שני</w:t>
      </w:r>
    </w:p>
    <w:p w:rsidR="00604231" w:rsidRPr="00604231" w:rsidRDefault="00604231" w:rsidP="00926F7E">
      <w:pPr>
        <w:suppressLineNumbers/>
        <w:bidi/>
        <w:ind w:hanging="58"/>
        <w:jc w:val="center"/>
        <w:rPr>
          <w:rFonts w:cs="David"/>
          <w:b/>
          <w:bCs/>
          <w:sz w:val="32"/>
          <w:szCs w:val="32"/>
          <w:rtl/>
        </w:rPr>
      </w:pPr>
    </w:p>
    <w:p w:rsidR="00604231" w:rsidRDefault="00F303A9" w:rsidP="00F303A9">
      <w:pPr>
        <w:suppressLineNumbers/>
        <w:bidi/>
        <w:spacing w:line="274" w:lineRule="auto"/>
        <w:ind w:hanging="58"/>
        <w:rPr>
          <w:rFonts w:cs="David"/>
          <w:sz w:val="28"/>
          <w:szCs w:val="28"/>
          <w:rtl/>
        </w:rPr>
      </w:pPr>
      <w:r>
        <w:rPr>
          <w:rFonts w:cs="David" w:hint="cs"/>
          <w:sz w:val="28"/>
          <w:szCs w:val="28"/>
          <w:rtl/>
        </w:rPr>
        <w:t xml:space="preserve">לפניכם ערך מאנציקלופדיה. </w:t>
      </w:r>
      <w:r w:rsidR="00604231" w:rsidRPr="00604231">
        <w:rPr>
          <w:rFonts w:cs="David" w:hint="cs"/>
          <w:sz w:val="28"/>
          <w:szCs w:val="28"/>
          <w:rtl/>
        </w:rPr>
        <w:t xml:space="preserve">קראו </w:t>
      </w:r>
      <w:r>
        <w:rPr>
          <w:rFonts w:cs="David" w:hint="cs"/>
          <w:sz w:val="28"/>
          <w:szCs w:val="28"/>
          <w:rtl/>
        </w:rPr>
        <w:t>אותו</w:t>
      </w:r>
      <w:r w:rsidR="00604231" w:rsidRPr="00604231">
        <w:rPr>
          <w:rFonts w:cs="David" w:hint="cs"/>
          <w:sz w:val="28"/>
          <w:szCs w:val="28"/>
          <w:rtl/>
        </w:rPr>
        <w:t>, וענו על כל השאלות שאחריו.</w:t>
      </w:r>
    </w:p>
    <w:p w:rsidR="009B1149" w:rsidRPr="00F303A9" w:rsidRDefault="009B1149" w:rsidP="00926F7E">
      <w:pPr>
        <w:suppressLineNumbers/>
        <w:bidi/>
        <w:jc w:val="center"/>
        <w:rPr>
          <w:rFonts w:cs="David"/>
          <w:b/>
          <w:bCs/>
          <w:sz w:val="24"/>
          <w:szCs w:val="24"/>
          <w:rtl/>
        </w:rPr>
      </w:pPr>
      <w:r w:rsidRPr="00F303A9">
        <w:rPr>
          <w:rFonts w:cs="David" w:hint="cs"/>
          <w:sz w:val="24"/>
          <w:szCs w:val="24"/>
          <w:rtl/>
        </w:rPr>
        <w:t>מעובד על פי</w:t>
      </w:r>
      <w:r w:rsidRPr="00F303A9">
        <w:rPr>
          <w:rFonts w:cs="David" w:hint="cs"/>
          <w:b/>
          <w:bCs/>
          <w:sz w:val="24"/>
          <w:szCs w:val="24"/>
          <w:rtl/>
        </w:rPr>
        <w:t xml:space="preserve"> </w:t>
      </w:r>
      <w:r w:rsidR="00F303A9" w:rsidRPr="00F303A9">
        <w:rPr>
          <w:rFonts w:cs="David" w:hint="cs"/>
          <w:sz w:val="24"/>
          <w:szCs w:val="24"/>
          <w:rtl/>
        </w:rPr>
        <w:t>הערך "מיקרוסקופ"</w:t>
      </w:r>
      <w:r w:rsidR="00F303A9" w:rsidRPr="00F303A9">
        <w:rPr>
          <w:rFonts w:cs="David" w:hint="cs"/>
          <w:b/>
          <w:bCs/>
          <w:sz w:val="24"/>
          <w:szCs w:val="24"/>
          <w:rtl/>
        </w:rPr>
        <w:t xml:space="preserve"> </w:t>
      </w:r>
      <w:r w:rsidRPr="00F303A9">
        <w:rPr>
          <w:rFonts w:cs="David" w:hint="cs"/>
          <w:b/>
          <w:bCs/>
          <w:sz w:val="24"/>
          <w:szCs w:val="24"/>
          <w:rtl/>
        </w:rPr>
        <w:t xml:space="preserve">יבנה </w:t>
      </w:r>
      <w:r w:rsidRPr="00F303A9">
        <w:rPr>
          <w:rFonts w:cs="David"/>
          <w:b/>
          <w:bCs/>
          <w:sz w:val="24"/>
          <w:szCs w:val="24"/>
          <w:rtl/>
        </w:rPr>
        <w:t>–</w:t>
      </w:r>
      <w:r w:rsidRPr="00F303A9">
        <w:rPr>
          <w:rFonts w:cs="David" w:hint="cs"/>
          <w:b/>
          <w:bCs/>
          <w:sz w:val="24"/>
          <w:szCs w:val="24"/>
          <w:rtl/>
        </w:rPr>
        <w:t xml:space="preserve"> האנציקלופדיה לנוער</w:t>
      </w:r>
      <w:r w:rsidRPr="00F303A9">
        <w:rPr>
          <w:rFonts w:cs="David" w:hint="cs"/>
          <w:sz w:val="24"/>
          <w:szCs w:val="24"/>
          <w:rtl/>
        </w:rPr>
        <w:t>, יבנה לרוס, 2002</w:t>
      </w:r>
    </w:p>
    <w:p w:rsidR="009B1149" w:rsidRDefault="009B1149" w:rsidP="00926F7E">
      <w:pPr>
        <w:suppressLineNumbers/>
        <w:bidi/>
        <w:jc w:val="both"/>
        <w:rPr>
          <w:rFonts w:cs="David"/>
          <w:b/>
          <w:bCs/>
          <w:sz w:val="28"/>
          <w:szCs w:val="28"/>
          <w:rtl/>
        </w:rPr>
      </w:pPr>
    </w:p>
    <w:p w:rsidR="008F0C7C" w:rsidRDefault="0012077D" w:rsidP="00926F7E">
      <w:pPr>
        <w:bidi/>
        <w:spacing w:line="276" w:lineRule="auto"/>
        <w:jc w:val="both"/>
        <w:rPr>
          <w:rFonts w:cs="David"/>
          <w:sz w:val="28"/>
          <w:szCs w:val="28"/>
          <w:rtl/>
        </w:rPr>
      </w:pPr>
      <w:r w:rsidRPr="00F303A9">
        <w:rPr>
          <w:rFonts w:cs="David" w:hint="cs"/>
          <w:b/>
          <w:bCs/>
          <w:sz w:val="28"/>
          <w:szCs w:val="28"/>
          <w:rtl/>
        </w:rPr>
        <w:t xml:space="preserve">המיקרוסקופ </w:t>
      </w:r>
      <w:r>
        <w:rPr>
          <w:rFonts w:cs="David" w:hint="cs"/>
          <w:sz w:val="28"/>
          <w:szCs w:val="28"/>
          <w:rtl/>
        </w:rPr>
        <w:t xml:space="preserve">הוא </w:t>
      </w:r>
      <w:r w:rsidR="009B1149" w:rsidRPr="0012077D">
        <w:rPr>
          <w:rFonts w:cs="David" w:hint="cs"/>
          <w:sz w:val="28"/>
          <w:szCs w:val="28"/>
          <w:rtl/>
        </w:rPr>
        <w:t>מכשיר היוצר דמות מוגדלת של עצמים זעירים.</w:t>
      </w:r>
      <w:r>
        <w:rPr>
          <w:rFonts w:cs="David" w:hint="cs"/>
          <w:sz w:val="28"/>
          <w:szCs w:val="28"/>
          <w:rtl/>
        </w:rPr>
        <w:t xml:space="preserve"> שמו נגזר משתי מילים יווניות: "</w:t>
      </w:r>
      <w:r w:rsidRPr="00530121">
        <w:rPr>
          <w:rFonts w:cs="David" w:hint="cs"/>
          <w:b/>
          <w:bCs/>
          <w:sz w:val="28"/>
          <w:szCs w:val="28"/>
          <w:rtl/>
        </w:rPr>
        <w:t>מיקרוס</w:t>
      </w:r>
      <w:r>
        <w:rPr>
          <w:rFonts w:cs="David" w:hint="cs"/>
          <w:sz w:val="28"/>
          <w:szCs w:val="28"/>
          <w:rtl/>
        </w:rPr>
        <w:t xml:space="preserve">" </w:t>
      </w:r>
      <w:r>
        <w:rPr>
          <w:rFonts w:cs="David"/>
          <w:sz w:val="28"/>
          <w:szCs w:val="28"/>
          <w:rtl/>
        </w:rPr>
        <w:t>–</w:t>
      </w:r>
      <w:r>
        <w:rPr>
          <w:rFonts w:cs="David" w:hint="cs"/>
          <w:sz w:val="28"/>
          <w:szCs w:val="28"/>
          <w:rtl/>
        </w:rPr>
        <w:t xml:space="preserve"> זעיר ו"</w:t>
      </w:r>
      <w:r w:rsidRPr="00530121">
        <w:rPr>
          <w:rFonts w:cs="David" w:hint="cs"/>
          <w:b/>
          <w:bCs/>
          <w:sz w:val="28"/>
          <w:szCs w:val="28"/>
          <w:rtl/>
        </w:rPr>
        <w:t>סקופיין</w:t>
      </w:r>
      <w:r>
        <w:rPr>
          <w:rFonts w:cs="David" w:hint="cs"/>
          <w:sz w:val="28"/>
          <w:szCs w:val="28"/>
          <w:rtl/>
        </w:rPr>
        <w:t xml:space="preserve">" </w:t>
      </w:r>
      <w:r>
        <w:rPr>
          <w:rFonts w:cs="David"/>
          <w:sz w:val="28"/>
          <w:szCs w:val="28"/>
          <w:rtl/>
        </w:rPr>
        <w:t>–</w:t>
      </w:r>
      <w:r>
        <w:rPr>
          <w:rFonts w:cs="David" w:hint="cs"/>
          <w:sz w:val="28"/>
          <w:szCs w:val="28"/>
          <w:rtl/>
        </w:rPr>
        <w:t xml:space="preserve"> לצפות, לראות.</w:t>
      </w:r>
      <w:r w:rsidR="00B07CE0">
        <w:rPr>
          <w:rFonts w:cs="David" w:hint="cs"/>
          <w:sz w:val="28"/>
          <w:szCs w:val="28"/>
          <w:rtl/>
        </w:rPr>
        <w:t xml:space="preserve"> </w:t>
      </w:r>
      <w:r w:rsidR="00335E44">
        <w:rPr>
          <w:rFonts w:cs="David" w:hint="cs"/>
          <w:sz w:val="28"/>
          <w:szCs w:val="28"/>
          <w:rtl/>
        </w:rPr>
        <w:t>המיקרוסקופ נוצר</w:t>
      </w:r>
      <w:r w:rsidR="00172474">
        <w:rPr>
          <w:rFonts w:cs="David" w:hint="cs"/>
          <w:sz w:val="28"/>
          <w:szCs w:val="28"/>
          <w:rtl/>
        </w:rPr>
        <w:t xml:space="preserve"> </w:t>
      </w:r>
      <w:r w:rsidR="00172474" w:rsidRPr="00172474">
        <w:rPr>
          <w:rFonts w:cs="David" w:hint="cs"/>
          <w:sz w:val="28"/>
          <w:szCs w:val="28"/>
          <w:rtl/>
        </w:rPr>
        <w:t>כדי לאפ</w:t>
      </w:r>
      <w:r w:rsidR="00547398">
        <w:rPr>
          <w:rFonts w:cs="David" w:hint="cs"/>
          <w:sz w:val="28"/>
          <w:szCs w:val="28"/>
          <w:rtl/>
        </w:rPr>
        <w:t xml:space="preserve">שר לנו להבחין בפרטיהם של עצמים </w:t>
      </w:r>
      <w:r w:rsidR="00172474" w:rsidRPr="00172474">
        <w:rPr>
          <w:rFonts w:cs="David" w:hint="cs"/>
          <w:sz w:val="28"/>
          <w:szCs w:val="28"/>
          <w:rtl/>
        </w:rPr>
        <w:t xml:space="preserve">קטנים </w:t>
      </w:r>
      <w:r w:rsidR="00EB3F01">
        <w:rPr>
          <w:rFonts w:cs="David" w:hint="cs"/>
          <w:sz w:val="28"/>
          <w:szCs w:val="28"/>
          <w:rtl/>
        </w:rPr>
        <w:t>שאי אפשר</w:t>
      </w:r>
      <w:r w:rsidR="00547398">
        <w:rPr>
          <w:rFonts w:cs="David" w:hint="cs"/>
          <w:sz w:val="28"/>
          <w:szCs w:val="28"/>
          <w:rtl/>
        </w:rPr>
        <w:t xml:space="preserve"> לראותם בעין.</w:t>
      </w:r>
    </w:p>
    <w:p w:rsidR="00DF218C" w:rsidRDefault="00A773BE" w:rsidP="00926F7E">
      <w:pPr>
        <w:bidi/>
        <w:spacing w:line="276" w:lineRule="auto"/>
        <w:jc w:val="both"/>
        <w:rPr>
          <w:rFonts w:cs="David"/>
          <w:sz w:val="28"/>
          <w:szCs w:val="28"/>
          <w:rtl/>
        </w:rPr>
      </w:pPr>
      <w:r>
        <w:rPr>
          <w:rFonts w:cs="David" w:hint="cs"/>
          <w:sz w:val="28"/>
          <w:szCs w:val="28"/>
          <w:rtl/>
        </w:rPr>
        <w:t xml:space="preserve">המיקרוסקופ הנפוץ ביותר והראשון שהומצא הוא המיקרוסקופ האופטי. </w:t>
      </w:r>
      <w:r w:rsidR="00DF218C" w:rsidRPr="00DF218C">
        <w:rPr>
          <w:rFonts w:cs="David" w:hint="cs"/>
          <w:sz w:val="28"/>
          <w:szCs w:val="28"/>
          <w:rtl/>
        </w:rPr>
        <w:t>במיקרוסקופ</w:t>
      </w:r>
      <w:r w:rsidR="0012077D">
        <w:rPr>
          <w:rFonts w:cs="David" w:hint="cs"/>
          <w:sz w:val="28"/>
          <w:szCs w:val="28"/>
          <w:rtl/>
        </w:rPr>
        <w:t xml:space="preserve"> </w:t>
      </w:r>
      <w:r w:rsidR="00A659A1">
        <w:rPr>
          <w:rFonts w:cs="David" w:hint="cs"/>
          <w:sz w:val="28"/>
          <w:szCs w:val="28"/>
          <w:rtl/>
        </w:rPr>
        <w:t xml:space="preserve"> האופטי </w:t>
      </w:r>
      <w:r w:rsidR="00DF218C">
        <w:rPr>
          <w:rFonts w:cs="David" w:hint="cs"/>
          <w:sz w:val="28"/>
          <w:szCs w:val="28"/>
          <w:rtl/>
        </w:rPr>
        <w:t>מותקנות בתוך</w:t>
      </w:r>
      <w:r w:rsidR="00B07CE0">
        <w:rPr>
          <w:rFonts w:cs="David" w:hint="cs"/>
          <w:sz w:val="28"/>
          <w:szCs w:val="28"/>
          <w:rtl/>
        </w:rPr>
        <w:t xml:space="preserve"> שפופרת שתי עדשות (או מערכות של עדשות) עיקריות, וההגדלה מתבצעת בו בשני שלבים.</w:t>
      </w:r>
    </w:p>
    <w:p w:rsidR="00B07CE0" w:rsidRDefault="00B07CE0" w:rsidP="00926F7E">
      <w:pPr>
        <w:bidi/>
        <w:spacing w:line="276" w:lineRule="auto"/>
        <w:jc w:val="both"/>
        <w:rPr>
          <w:rFonts w:cs="David"/>
          <w:sz w:val="28"/>
          <w:szCs w:val="28"/>
          <w:rtl/>
        </w:rPr>
      </w:pPr>
      <w:r>
        <w:rPr>
          <w:rFonts w:cs="David" w:hint="cs"/>
          <w:sz w:val="28"/>
          <w:szCs w:val="28"/>
          <w:rtl/>
        </w:rPr>
        <w:t>העדשה</w:t>
      </w:r>
      <w:r w:rsidR="00DB4405">
        <w:rPr>
          <w:rFonts w:cs="David" w:hint="cs"/>
          <w:sz w:val="28"/>
          <w:szCs w:val="28"/>
          <w:rtl/>
        </w:rPr>
        <w:t>,</w:t>
      </w:r>
      <w:r>
        <w:rPr>
          <w:rFonts w:cs="David" w:hint="cs"/>
          <w:sz w:val="28"/>
          <w:szCs w:val="28"/>
          <w:rtl/>
        </w:rPr>
        <w:t xml:space="preserve"> הנמצאת בקרבת העצם הנצפה</w:t>
      </w:r>
      <w:r w:rsidR="00DB4405">
        <w:rPr>
          <w:rFonts w:cs="David" w:hint="cs"/>
          <w:sz w:val="28"/>
          <w:szCs w:val="28"/>
          <w:rtl/>
        </w:rPr>
        <w:t>,</w:t>
      </w:r>
      <w:r>
        <w:rPr>
          <w:rFonts w:cs="David" w:hint="cs"/>
          <w:sz w:val="28"/>
          <w:szCs w:val="28"/>
          <w:rtl/>
        </w:rPr>
        <w:t xml:space="preserve"> נקראת עַצְמִית</w:t>
      </w:r>
      <w:r>
        <w:rPr>
          <w:rFonts w:cs="David"/>
          <w:sz w:val="28"/>
          <w:szCs w:val="28"/>
        </w:rPr>
        <w:t xml:space="preserve"> </w:t>
      </w:r>
      <w:r>
        <w:rPr>
          <w:rFonts w:cs="David" w:hint="cs"/>
          <w:sz w:val="28"/>
          <w:szCs w:val="28"/>
          <w:rtl/>
        </w:rPr>
        <w:t xml:space="preserve"> (עדשת העצם), והיא יוצרת דמות ממשית ומוגדלת של העצם</w:t>
      </w:r>
      <w:r w:rsidR="00A773BE">
        <w:rPr>
          <w:rFonts w:cs="David" w:hint="cs"/>
          <w:sz w:val="28"/>
          <w:szCs w:val="28"/>
          <w:rtl/>
        </w:rPr>
        <w:t xml:space="preserve"> המונח על משטח</w:t>
      </w:r>
      <w:r w:rsidR="00A659A1">
        <w:rPr>
          <w:rFonts w:cs="David" w:hint="cs"/>
          <w:sz w:val="28"/>
          <w:szCs w:val="28"/>
          <w:rtl/>
        </w:rPr>
        <w:t xml:space="preserve"> (שולחן המיקרוסקופ)</w:t>
      </w:r>
      <w:r w:rsidR="00A773BE">
        <w:rPr>
          <w:rFonts w:cs="David" w:hint="cs"/>
          <w:sz w:val="28"/>
          <w:szCs w:val="28"/>
          <w:rtl/>
        </w:rPr>
        <w:t xml:space="preserve"> מול העדשות</w:t>
      </w:r>
      <w:r>
        <w:rPr>
          <w:rFonts w:cs="David" w:hint="cs"/>
          <w:sz w:val="28"/>
          <w:szCs w:val="28"/>
          <w:rtl/>
        </w:rPr>
        <w:t>. בדמות זו אנו מתבוננים מבעד לע</w:t>
      </w:r>
      <w:r w:rsidR="00CF53E7">
        <w:rPr>
          <w:rFonts w:cs="David" w:hint="cs"/>
          <w:sz w:val="28"/>
          <w:szCs w:val="28"/>
          <w:rtl/>
        </w:rPr>
        <w:t>ֵ</w:t>
      </w:r>
      <w:r>
        <w:rPr>
          <w:rFonts w:cs="David" w:hint="cs"/>
          <w:sz w:val="28"/>
          <w:szCs w:val="28"/>
          <w:rtl/>
        </w:rPr>
        <w:t>ינ</w:t>
      </w:r>
      <w:r w:rsidR="00CF53E7">
        <w:rPr>
          <w:rFonts w:cs="David" w:hint="cs"/>
          <w:sz w:val="28"/>
          <w:szCs w:val="28"/>
          <w:rtl/>
        </w:rPr>
        <w:t>ִ</w:t>
      </w:r>
      <w:r>
        <w:rPr>
          <w:rFonts w:cs="David" w:hint="cs"/>
          <w:sz w:val="28"/>
          <w:szCs w:val="28"/>
          <w:rtl/>
        </w:rPr>
        <w:t>ית (עדשת העין) המשמשת כאן למעשה כזכוכית מגדלת המוסיפה ומגדילה את הדמות עוד יותר.</w:t>
      </w:r>
      <w:r w:rsidR="00A773BE">
        <w:rPr>
          <w:rFonts w:cs="David" w:hint="cs"/>
          <w:sz w:val="28"/>
          <w:szCs w:val="28"/>
          <w:rtl/>
        </w:rPr>
        <w:t xml:space="preserve"> </w:t>
      </w:r>
    </w:p>
    <w:p w:rsidR="00B07CE0" w:rsidRDefault="00B07CE0" w:rsidP="00926F7E">
      <w:pPr>
        <w:bidi/>
        <w:spacing w:line="276" w:lineRule="auto"/>
        <w:jc w:val="both"/>
        <w:rPr>
          <w:rFonts w:cs="David"/>
          <w:sz w:val="28"/>
          <w:szCs w:val="28"/>
          <w:rtl/>
        </w:rPr>
      </w:pPr>
      <w:r>
        <w:rPr>
          <w:rFonts w:cs="David" w:hint="cs"/>
          <w:sz w:val="28"/>
          <w:szCs w:val="28"/>
          <w:rtl/>
        </w:rPr>
        <w:t>כדי לאפשר לנו לראות את העצם המוגדל, יש להאיר אותו. דבר זה נעשה באמצעות מנורה רבת עוצמה ומַרְאָה המרכזת את אלומת קרני האור היוצאת ממנורה זו. כדי לצפות בעצם מבעד למיקרוסקופ יש לקרב את העין אל העינית ולמקד את המיק</w:t>
      </w:r>
      <w:r w:rsidR="00EB1E3B">
        <w:rPr>
          <w:rFonts w:cs="David" w:hint="cs"/>
          <w:sz w:val="28"/>
          <w:szCs w:val="28"/>
          <w:rtl/>
        </w:rPr>
        <w:t>רוסקופ עד לקבלת דמות חדה על ידי שינוי המרחק בין המיקרוסקופ כולו לבין העצם. דבר זה נעשה על ידי סיבובו של בורג העצמית.</w:t>
      </w:r>
      <w:r w:rsidR="00A659A1">
        <w:rPr>
          <w:rFonts w:cs="David" w:hint="cs"/>
          <w:sz w:val="28"/>
          <w:szCs w:val="28"/>
          <w:rtl/>
        </w:rPr>
        <w:t xml:space="preserve"> המיקרוסקופ האופטי, המבוסס על קרני האור, מוגבל להגדלה של העצם הנבחן עד פי 1000 מגודלו המקורי.</w:t>
      </w:r>
    </w:p>
    <w:p w:rsidR="00633B2A" w:rsidRDefault="00633B2A"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64FCF" w:rsidP="00EB3EEC">
      <w:pPr>
        <w:suppressLineNumbers/>
        <w:bidi/>
        <w:jc w:val="both"/>
        <w:rPr>
          <w:rFonts w:cs="David"/>
          <w:sz w:val="28"/>
          <w:szCs w:val="28"/>
          <w:rtl/>
        </w:rPr>
      </w:pPr>
      <w:r>
        <w:rPr>
          <w:rFonts w:cs="David"/>
          <w:noProof/>
          <w:sz w:val="28"/>
          <w:szCs w:val="28"/>
          <w:rtl/>
        </w:rPr>
        <w:drawing>
          <wp:anchor distT="0" distB="0" distL="114300" distR="114300" simplePos="0" relativeHeight="251662336" behindDoc="0" locked="0" layoutInCell="1" allowOverlap="1" wp14:anchorId="4DB3C44D" wp14:editId="047E9DF6">
            <wp:simplePos x="0" y="0"/>
            <wp:positionH relativeFrom="column">
              <wp:posOffset>268605</wp:posOffset>
            </wp:positionH>
            <wp:positionV relativeFrom="page">
              <wp:posOffset>5876925</wp:posOffset>
            </wp:positionV>
            <wp:extent cx="4029075" cy="32670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Pic00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9075" cy="3267075"/>
                    </a:xfrm>
                    <a:prstGeom prst="rect">
                      <a:avLst/>
                    </a:prstGeom>
                  </pic:spPr>
                </pic:pic>
              </a:graphicData>
            </a:graphic>
          </wp:anchor>
        </w:drawing>
      </w:r>
    </w:p>
    <w:p w:rsidR="007B7F21" w:rsidRDefault="007B7F21" w:rsidP="00EB3EEC">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3661E3" w:rsidRDefault="003661E3" w:rsidP="003661E3">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7B7F21" w:rsidRDefault="007B7F21" w:rsidP="00EB3EEC">
      <w:pPr>
        <w:suppressLineNumbers/>
        <w:bidi/>
        <w:jc w:val="both"/>
        <w:rPr>
          <w:rFonts w:cs="David"/>
          <w:sz w:val="28"/>
          <w:szCs w:val="28"/>
          <w:rtl/>
        </w:rPr>
      </w:pPr>
    </w:p>
    <w:p w:rsidR="00D07D15" w:rsidRDefault="00D07D15" w:rsidP="003661E3">
      <w:pPr>
        <w:suppressLineNumbers/>
        <w:bidi/>
        <w:jc w:val="both"/>
        <w:rPr>
          <w:rFonts w:cs="David"/>
          <w:b/>
          <w:bCs/>
          <w:sz w:val="24"/>
          <w:szCs w:val="24"/>
          <w:rtl/>
        </w:rPr>
      </w:pPr>
    </w:p>
    <w:p w:rsidR="00D07D15" w:rsidRDefault="00D07D15" w:rsidP="00D07D15">
      <w:pPr>
        <w:suppressLineNumbers/>
        <w:bidi/>
        <w:jc w:val="both"/>
        <w:rPr>
          <w:rFonts w:cs="David"/>
          <w:b/>
          <w:bCs/>
          <w:sz w:val="24"/>
          <w:szCs w:val="24"/>
          <w:rtl/>
        </w:rPr>
      </w:pPr>
    </w:p>
    <w:p w:rsidR="00D07D15" w:rsidRDefault="00D07D15" w:rsidP="00D07D15">
      <w:pPr>
        <w:suppressLineNumbers/>
        <w:bidi/>
        <w:jc w:val="both"/>
        <w:rPr>
          <w:rFonts w:cs="David"/>
          <w:b/>
          <w:bCs/>
          <w:sz w:val="24"/>
          <w:szCs w:val="24"/>
          <w:rtl/>
        </w:rPr>
      </w:pPr>
    </w:p>
    <w:p w:rsidR="00D07D15" w:rsidRDefault="00D07D15" w:rsidP="00D07D15">
      <w:pPr>
        <w:suppressLineNumbers/>
        <w:bidi/>
        <w:jc w:val="both"/>
        <w:rPr>
          <w:rFonts w:cs="David"/>
          <w:b/>
          <w:bCs/>
          <w:sz w:val="24"/>
          <w:szCs w:val="24"/>
          <w:rtl/>
        </w:rPr>
      </w:pPr>
    </w:p>
    <w:p w:rsidR="00D07D15" w:rsidRDefault="00D07D15" w:rsidP="00D07D15">
      <w:pPr>
        <w:suppressLineNumbers/>
        <w:bidi/>
        <w:jc w:val="both"/>
        <w:rPr>
          <w:rFonts w:cs="David"/>
          <w:b/>
          <w:bCs/>
          <w:sz w:val="24"/>
          <w:szCs w:val="24"/>
          <w:rtl/>
        </w:rPr>
      </w:pPr>
    </w:p>
    <w:p w:rsidR="007B7F21" w:rsidRDefault="007B7F21" w:rsidP="00D07D15">
      <w:pPr>
        <w:suppressLineNumbers/>
        <w:bidi/>
        <w:jc w:val="both"/>
        <w:rPr>
          <w:rFonts w:cs="David"/>
          <w:b/>
          <w:bCs/>
          <w:noProof/>
          <w:sz w:val="24"/>
          <w:szCs w:val="24"/>
          <w:rtl/>
        </w:rPr>
      </w:pPr>
      <w:r w:rsidRPr="007B7F21">
        <w:rPr>
          <w:rFonts w:cs="David" w:hint="cs"/>
          <w:b/>
          <w:bCs/>
          <w:sz w:val="24"/>
          <w:szCs w:val="24"/>
          <w:rtl/>
        </w:rPr>
        <w:t>תולדות המיקרוסקופ</w:t>
      </w:r>
    </w:p>
    <w:p w:rsidR="003228FF" w:rsidRDefault="00926F7E" w:rsidP="00EB3EEC">
      <w:pPr>
        <w:suppressLineNumbers/>
        <w:tabs>
          <w:tab w:val="left" w:pos="2537"/>
        </w:tabs>
        <w:bidi/>
        <w:jc w:val="both"/>
        <w:rPr>
          <w:rFonts w:cs="David"/>
          <w:b/>
          <w:bCs/>
          <w:noProof/>
          <w:sz w:val="24"/>
          <w:szCs w:val="24"/>
          <w:rtl/>
        </w:rPr>
      </w:pPr>
      <w:r>
        <w:rPr>
          <w:rFonts w:cs="David"/>
          <w:b/>
          <w:bCs/>
          <w:noProof/>
          <w:sz w:val="24"/>
          <w:szCs w:val="24"/>
          <w:rtl/>
        </w:rPr>
        <w:tab/>
      </w:r>
    </w:p>
    <w:p w:rsidR="00EB1E3B" w:rsidRDefault="007B7F21" w:rsidP="00EB3EEC">
      <w:pPr>
        <w:bidi/>
        <w:spacing w:line="276" w:lineRule="auto"/>
        <w:jc w:val="both"/>
        <w:rPr>
          <w:rFonts w:cs="David"/>
          <w:sz w:val="28"/>
          <w:szCs w:val="28"/>
          <w:rtl/>
        </w:rPr>
      </w:pPr>
      <w:r w:rsidRPr="007B7F21">
        <w:rPr>
          <w:rFonts w:cs="David" w:hint="cs"/>
          <w:noProof/>
          <w:sz w:val="28"/>
          <w:szCs w:val="28"/>
          <w:rtl/>
        </w:rPr>
        <w:lastRenderedPageBreak/>
        <w:t>במוזאונים</w:t>
      </w:r>
      <w:r>
        <w:rPr>
          <w:rFonts w:cs="David" w:hint="cs"/>
          <w:sz w:val="24"/>
          <w:szCs w:val="24"/>
          <w:rtl/>
        </w:rPr>
        <w:t xml:space="preserve"> </w:t>
      </w:r>
      <w:r w:rsidRPr="007B7F21">
        <w:rPr>
          <w:rFonts w:cs="David" w:hint="cs"/>
          <w:sz w:val="28"/>
          <w:szCs w:val="28"/>
          <w:rtl/>
        </w:rPr>
        <w:t xml:space="preserve">אפשר לראות עדשות מלוטשות </w:t>
      </w:r>
      <w:r w:rsidR="002A3E8A">
        <w:rPr>
          <w:rFonts w:cs="David" w:hint="cs"/>
          <w:sz w:val="28"/>
          <w:szCs w:val="28"/>
          <w:rtl/>
        </w:rPr>
        <w:t xml:space="preserve">מבדולח </w:t>
      </w:r>
      <w:r w:rsidRPr="007B7F21">
        <w:rPr>
          <w:rFonts w:cs="David" w:hint="cs"/>
          <w:sz w:val="28"/>
          <w:szCs w:val="28"/>
          <w:rtl/>
        </w:rPr>
        <w:t>מלפני שלושת אלפים שנה בערך</w:t>
      </w:r>
      <w:r>
        <w:rPr>
          <w:rFonts w:cs="David" w:hint="cs"/>
          <w:sz w:val="28"/>
          <w:szCs w:val="28"/>
          <w:rtl/>
        </w:rPr>
        <w:t>. המצרים הקדמונים ואחריהם היוונים והרומאים ידעו כבר להכין עדשות מעין אלה, אך הן שימשו אותם לקישוט ולנוי. לפעמים שימשו אותם כדי לרכז באמצעותן את קרני השמש ולהצית אש בזרדים יבשים וכדומה ורק לע</w:t>
      </w:r>
      <w:ins w:id="2" w:author="hila Atkin" w:date="2013-11-09T23:13:00Z">
        <w:r w:rsidR="00C16AE8">
          <w:rPr>
            <w:rFonts w:cs="David" w:hint="cs"/>
            <w:sz w:val="28"/>
            <w:szCs w:val="28"/>
            <w:rtl/>
          </w:rPr>
          <w:t>ִ</w:t>
        </w:r>
      </w:ins>
      <w:r>
        <w:rPr>
          <w:rFonts w:cs="David" w:hint="cs"/>
          <w:sz w:val="28"/>
          <w:szCs w:val="28"/>
          <w:rtl/>
        </w:rPr>
        <w:t>תים רחוקות כעזר לרא</w:t>
      </w:r>
      <w:r w:rsidR="00F96AE8">
        <w:rPr>
          <w:rFonts w:cs="David" w:hint="cs"/>
          <w:sz w:val="28"/>
          <w:szCs w:val="28"/>
          <w:rtl/>
        </w:rPr>
        <w:t>י</w:t>
      </w:r>
      <w:r>
        <w:rPr>
          <w:rFonts w:cs="David" w:hint="cs"/>
          <w:sz w:val="28"/>
          <w:szCs w:val="28"/>
          <w:rtl/>
        </w:rPr>
        <w:t>יה.</w:t>
      </w:r>
    </w:p>
    <w:p w:rsidR="002A3E8A" w:rsidRDefault="007B7F21" w:rsidP="00EB3EEC">
      <w:pPr>
        <w:bidi/>
        <w:spacing w:line="276" w:lineRule="auto"/>
        <w:jc w:val="both"/>
        <w:rPr>
          <w:rFonts w:cs="David"/>
          <w:sz w:val="28"/>
          <w:szCs w:val="28"/>
          <w:rtl/>
        </w:rPr>
      </w:pPr>
      <w:r>
        <w:rPr>
          <w:rFonts w:cs="David" w:hint="cs"/>
          <w:sz w:val="28"/>
          <w:szCs w:val="28"/>
          <w:rtl/>
        </w:rPr>
        <w:t>בסוף המאה השלוש עשרה המציא המדען ס</w:t>
      </w:r>
      <w:r w:rsidR="00782158">
        <w:rPr>
          <w:rFonts w:cs="David" w:hint="cs"/>
          <w:sz w:val="28"/>
          <w:szCs w:val="28"/>
          <w:rtl/>
        </w:rPr>
        <w:t>ַ</w:t>
      </w:r>
      <w:r>
        <w:rPr>
          <w:rFonts w:cs="David" w:hint="cs"/>
          <w:sz w:val="28"/>
          <w:szCs w:val="28"/>
          <w:rtl/>
        </w:rPr>
        <w:t>ל</w:t>
      </w:r>
      <w:r w:rsidR="00782158">
        <w:rPr>
          <w:rFonts w:cs="David" w:hint="cs"/>
          <w:sz w:val="28"/>
          <w:szCs w:val="28"/>
          <w:rtl/>
        </w:rPr>
        <w:t>ְוִ</w:t>
      </w:r>
      <w:r>
        <w:rPr>
          <w:rFonts w:cs="David" w:hint="cs"/>
          <w:sz w:val="28"/>
          <w:szCs w:val="28"/>
          <w:rtl/>
        </w:rPr>
        <w:t>וינו</w:t>
      </w:r>
      <w:r w:rsidR="00782158">
        <w:rPr>
          <w:rFonts w:cs="David" w:hint="cs"/>
          <w:sz w:val="28"/>
          <w:szCs w:val="28"/>
          <w:rtl/>
        </w:rPr>
        <w:t>ֹ</w:t>
      </w:r>
      <w:r>
        <w:rPr>
          <w:rFonts w:cs="David" w:hint="cs"/>
          <w:sz w:val="28"/>
          <w:szCs w:val="28"/>
          <w:rtl/>
        </w:rPr>
        <w:t xml:space="preserve"> ד</w:t>
      </w:r>
      <w:r w:rsidR="00782158">
        <w:rPr>
          <w:rFonts w:cs="David" w:hint="cs"/>
          <w:sz w:val="28"/>
          <w:szCs w:val="28"/>
          <w:rtl/>
        </w:rPr>
        <w:t>ֶ</w:t>
      </w:r>
      <w:r>
        <w:rPr>
          <w:rFonts w:cs="David" w:hint="cs"/>
          <w:sz w:val="28"/>
          <w:szCs w:val="28"/>
          <w:rtl/>
        </w:rPr>
        <w:t>ל א</w:t>
      </w:r>
      <w:r w:rsidR="00782158">
        <w:rPr>
          <w:rFonts w:cs="David" w:hint="cs"/>
          <w:sz w:val="28"/>
          <w:szCs w:val="28"/>
          <w:rtl/>
        </w:rPr>
        <w:t>ַ</w:t>
      </w:r>
      <w:r>
        <w:rPr>
          <w:rFonts w:cs="David" w:hint="cs"/>
          <w:sz w:val="28"/>
          <w:szCs w:val="28"/>
          <w:rtl/>
        </w:rPr>
        <w:t>ר</w:t>
      </w:r>
      <w:r w:rsidR="00782158">
        <w:rPr>
          <w:rFonts w:cs="David" w:hint="cs"/>
          <w:sz w:val="28"/>
          <w:szCs w:val="28"/>
          <w:rtl/>
        </w:rPr>
        <w:t>ְ</w:t>
      </w:r>
      <w:r>
        <w:rPr>
          <w:rFonts w:cs="David" w:hint="cs"/>
          <w:sz w:val="28"/>
          <w:szCs w:val="28"/>
          <w:rtl/>
        </w:rPr>
        <w:t>מ</w:t>
      </w:r>
      <w:r w:rsidR="00782158">
        <w:rPr>
          <w:rFonts w:cs="David" w:hint="cs"/>
          <w:sz w:val="28"/>
          <w:szCs w:val="28"/>
          <w:rtl/>
        </w:rPr>
        <w:t>ָ</w:t>
      </w:r>
      <w:r>
        <w:rPr>
          <w:rFonts w:cs="David" w:hint="cs"/>
          <w:sz w:val="28"/>
          <w:szCs w:val="28"/>
          <w:rtl/>
        </w:rPr>
        <w:t>ט</w:t>
      </w:r>
      <w:r w:rsidR="00782158">
        <w:rPr>
          <w:rFonts w:cs="David" w:hint="cs"/>
          <w:sz w:val="28"/>
          <w:szCs w:val="28"/>
          <w:rtl/>
        </w:rPr>
        <w:t>ִ</w:t>
      </w:r>
      <w:r w:rsidR="00444281">
        <w:rPr>
          <w:rFonts w:cs="David" w:hint="cs"/>
          <w:sz w:val="28"/>
          <w:szCs w:val="28"/>
          <w:rtl/>
        </w:rPr>
        <w:t xml:space="preserve">י מהעיר </w:t>
      </w:r>
      <w:r>
        <w:rPr>
          <w:rFonts w:cs="David" w:hint="cs"/>
          <w:sz w:val="28"/>
          <w:szCs w:val="28"/>
          <w:rtl/>
        </w:rPr>
        <w:t>פ</w:t>
      </w:r>
      <w:r w:rsidR="00782158">
        <w:rPr>
          <w:rFonts w:cs="David" w:hint="cs"/>
          <w:sz w:val="28"/>
          <w:szCs w:val="28"/>
          <w:rtl/>
        </w:rPr>
        <w:t>ִ</w:t>
      </w:r>
      <w:r>
        <w:rPr>
          <w:rFonts w:cs="David" w:hint="cs"/>
          <w:sz w:val="28"/>
          <w:szCs w:val="28"/>
          <w:rtl/>
        </w:rPr>
        <w:t>יר</w:t>
      </w:r>
      <w:r w:rsidR="00782158">
        <w:rPr>
          <w:rFonts w:cs="David" w:hint="cs"/>
          <w:sz w:val="28"/>
          <w:szCs w:val="28"/>
          <w:rtl/>
        </w:rPr>
        <w:t>ֶ</w:t>
      </w:r>
      <w:r>
        <w:rPr>
          <w:rFonts w:cs="David" w:hint="cs"/>
          <w:sz w:val="28"/>
          <w:szCs w:val="28"/>
          <w:rtl/>
        </w:rPr>
        <w:t>נ</w:t>
      </w:r>
      <w:r w:rsidR="00782158">
        <w:rPr>
          <w:rFonts w:cs="David" w:hint="cs"/>
          <w:sz w:val="28"/>
          <w:szCs w:val="28"/>
          <w:rtl/>
        </w:rPr>
        <w:t>ְ</w:t>
      </w:r>
      <w:r>
        <w:rPr>
          <w:rFonts w:cs="David" w:hint="cs"/>
          <w:sz w:val="28"/>
          <w:szCs w:val="28"/>
          <w:rtl/>
        </w:rPr>
        <w:t>צ</w:t>
      </w:r>
      <w:r w:rsidR="00782158">
        <w:rPr>
          <w:rFonts w:cs="David" w:hint="cs"/>
          <w:sz w:val="28"/>
          <w:szCs w:val="28"/>
          <w:rtl/>
        </w:rPr>
        <w:t>ֶ</w:t>
      </w:r>
      <w:r>
        <w:rPr>
          <w:rFonts w:cs="David" w:hint="cs"/>
          <w:sz w:val="28"/>
          <w:szCs w:val="28"/>
          <w:rtl/>
        </w:rPr>
        <w:t>ה</w:t>
      </w:r>
      <w:r w:rsidR="00444281">
        <w:rPr>
          <w:rFonts w:cs="David" w:hint="cs"/>
          <w:sz w:val="28"/>
          <w:szCs w:val="28"/>
          <w:rtl/>
        </w:rPr>
        <w:t xml:space="preserve"> באיטליה </w:t>
      </w:r>
      <w:r>
        <w:rPr>
          <w:rFonts w:cs="David" w:hint="cs"/>
          <w:sz w:val="28"/>
          <w:szCs w:val="28"/>
          <w:rtl/>
        </w:rPr>
        <w:t xml:space="preserve"> את המִצְבָּטַי</w:t>
      </w:r>
      <w:r w:rsidR="002A3E8A">
        <w:rPr>
          <w:rFonts w:cs="David" w:hint="cs"/>
          <w:sz w:val="28"/>
          <w:szCs w:val="28"/>
          <w:rtl/>
        </w:rPr>
        <w:t>ִ</w:t>
      </w:r>
      <w:r>
        <w:rPr>
          <w:rFonts w:cs="David" w:hint="cs"/>
          <w:sz w:val="28"/>
          <w:szCs w:val="28"/>
          <w:rtl/>
        </w:rPr>
        <w:t>ם</w:t>
      </w:r>
      <w:r w:rsidR="00444281">
        <w:rPr>
          <w:rFonts w:cs="David"/>
          <w:sz w:val="28"/>
          <w:szCs w:val="28"/>
        </w:rPr>
        <w:t xml:space="preserve">  </w:t>
      </w:r>
      <w:r w:rsidR="002A3E8A">
        <w:rPr>
          <w:rFonts w:cs="David" w:hint="cs"/>
          <w:sz w:val="28"/>
          <w:szCs w:val="28"/>
          <w:rtl/>
        </w:rPr>
        <w:t>(משקפים הצמודים לאף באמצעות מצבט) שיכלו "לתקן" קוצר רא</w:t>
      </w:r>
      <w:r w:rsidR="00F96AE8">
        <w:rPr>
          <w:rFonts w:cs="David" w:hint="cs"/>
          <w:sz w:val="28"/>
          <w:szCs w:val="28"/>
          <w:rtl/>
        </w:rPr>
        <w:t>י</w:t>
      </w:r>
      <w:r w:rsidR="002A3E8A">
        <w:rPr>
          <w:rFonts w:cs="David" w:hint="cs"/>
          <w:sz w:val="28"/>
          <w:szCs w:val="28"/>
          <w:rtl/>
        </w:rPr>
        <w:t>יה</w:t>
      </w:r>
      <w:r w:rsidR="00335E44">
        <w:rPr>
          <w:rFonts w:cs="David" w:hint="cs"/>
          <w:sz w:val="28"/>
          <w:szCs w:val="28"/>
          <w:rtl/>
        </w:rPr>
        <w:t xml:space="preserve"> ולאפשר ראי</w:t>
      </w:r>
      <w:r w:rsidR="00F96AE8">
        <w:rPr>
          <w:rFonts w:cs="David" w:hint="cs"/>
          <w:sz w:val="28"/>
          <w:szCs w:val="28"/>
          <w:rtl/>
        </w:rPr>
        <w:t>י</w:t>
      </w:r>
      <w:r w:rsidR="00335E44">
        <w:rPr>
          <w:rFonts w:cs="David" w:hint="cs"/>
          <w:sz w:val="28"/>
          <w:szCs w:val="28"/>
          <w:rtl/>
        </w:rPr>
        <w:t>ה תקינה גם לאנשים ש</w:t>
      </w:r>
      <w:r w:rsidR="007E38F3">
        <w:rPr>
          <w:rFonts w:cs="David" w:hint="cs"/>
          <w:sz w:val="28"/>
          <w:szCs w:val="28"/>
          <w:rtl/>
        </w:rPr>
        <w:t>ראייתם נפגמה.</w:t>
      </w:r>
      <w:r w:rsidR="002A3E8A">
        <w:rPr>
          <w:rFonts w:cs="David" w:hint="cs"/>
          <w:sz w:val="28"/>
          <w:szCs w:val="28"/>
          <w:rtl/>
        </w:rPr>
        <w:t xml:space="preserve"> אך רק לאחר שחלפו כשלוש </w:t>
      </w:r>
      <w:r w:rsidR="00EB3F01">
        <w:rPr>
          <w:rFonts w:cs="David" w:hint="cs"/>
          <w:sz w:val="28"/>
          <w:szCs w:val="28"/>
          <w:rtl/>
        </w:rPr>
        <w:t xml:space="preserve">מאות שנים המציא גלילאו גליליי בשנת </w:t>
      </w:r>
      <w:r w:rsidR="002A3E8A">
        <w:rPr>
          <w:rFonts w:cs="David" w:hint="cs"/>
          <w:sz w:val="28"/>
          <w:szCs w:val="28"/>
          <w:rtl/>
        </w:rPr>
        <w:t>1614 את המשקפת שלו</w:t>
      </w:r>
      <w:r w:rsidR="008F0C7C">
        <w:rPr>
          <w:rFonts w:cs="David" w:hint="cs"/>
          <w:sz w:val="28"/>
          <w:szCs w:val="28"/>
          <w:rtl/>
        </w:rPr>
        <w:t>,</w:t>
      </w:r>
      <w:r w:rsidR="002A3E8A">
        <w:rPr>
          <w:rFonts w:cs="David" w:hint="cs"/>
          <w:sz w:val="28"/>
          <w:szCs w:val="28"/>
          <w:rtl/>
        </w:rPr>
        <w:t xml:space="preserve"> שבה צפה גם בירח ובגרמי השמים וגם בחרקים זעירים.</w:t>
      </w:r>
    </w:p>
    <w:p w:rsidR="002A3E8A" w:rsidRDefault="002A3E8A" w:rsidP="00EB3EEC">
      <w:pPr>
        <w:bidi/>
        <w:spacing w:line="276" w:lineRule="auto"/>
        <w:jc w:val="both"/>
        <w:rPr>
          <w:rFonts w:cs="David"/>
          <w:sz w:val="28"/>
          <w:szCs w:val="28"/>
          <w:rtl/>
        </w:rPr>
      </w:pPr>
      <w:r>
        <w:rPr>
          <w:rFonts w:cs="David" w:hint="cs"/>
          <w:sz w:val="28"/>
          <w:szCs w:val="28"/>
          <w:rtl/>
        </w:rPr>
        <w:t xml:space="preserve">לאחר כמה שנים הפתיע אנטוני </w:t>
      </w:r>
      <w:r w:rsidR="00782158">
        <w:rPr>
          <w:rFonts w:cs="David" w:hint="cs"/>
          <w:sz w:val="28"/>
          <w:szCs w:val="28"/>
          <w:rtl/>
        </w:rPr>
        <w:t>וָאן לֶבֶנְהוּק</w:t>
      </w:r>
      <w:r>
        <w:rPr>
          <w:rFonts w:cs="David" w:hint="cs"/>
          <w:sz w:val="28"/>
          <w:szCs w:val="28"/>
          <w:rtl/>
        </w:rPr>
        <w:t>, לוטש עדשות הולנדי, את העולם המערבי במ</w:t>
      </w:r>
      <w:r w:rsidR="00A44176">
        <w:rPr>
          <w:rFonts w:cs="David" w:hint="cs"/>
          <w:sz w:val="28"/>
          <w:szCs w:val="28"/>
          <w:rtl/>
        </w:rPr>
        <w:t>ִ</w:t>
      </w:r>
      <w:r>
        <w:rPr>
          <w:rFonts w:cs="David" w:hint="cs"/>
          <w:sz w:val="28"/>
          <w:szCs w:val="28"/>
          <w:rtl/>
        </w:rPr>
        <w:t>תקן שבנה. באמצעותו התבונן במבנה גופן של הדבורים וגילה את קיומם של החיידקים ושל כדוריות הדם. מתקן זה היה המיקרוסקופ הראשון.</w:t>
      </w:r>
    </w:p>
    <w:p w:rsidR="002A3E8A" w:rsidRDefault="002A3E8A" w:rsidP="00EB3EEC">
      <w:pPr>
        <w:bidi/>
        <w:spacing w:line="276" w:lineRule="auto"/>
        <w:jc w:val="both"/>
        <w:rPr>
          <w:rFonts w:cs="David"/>
          <w:sz w:val="28"/>
          <w:szCs w:val="28"/>
          <w:rtl/>
        </w:rPr>
      </w:pPr>
      <w:r>
        <w:rPr>
          <w:rFonts w:cs="David" w:hint="cs"/>
          <w:sz w:val="28"/>
          <w:szCs w:val="28"/>
          <w:rtl/>
        </w:rPr>
        <w:t>למן שנת 1830 יוצרו כבר מיקרוסקופים ובהם עצמיות בעלות כושר הגדלה רב, שאינם שונים למעשה מן המיקרוסקופ שבו אנו משתמשים כיום גם בבתי הספר וגם במעבדות רפואיות וביולוגיות ובתעשייה.</w:t>
      </w:r>
    </w:p>
    <w:p w:rsidR="007B7F21" w:rsidRDefault="007B7F21" w:rsidP="00926F7E">
      <w:pPr>
        <w:bidi/>
        <w:jc w:val="both"/>
        <w:rPr>
          <w:rFonts w:cs="David"/>
          <w:sz w:val="28"/>
          <w:szCs w:val="28"/>
          <w:rtl/>
        </w:rPr>
      </w:pPr>
    </w:p>
    <w:p w:rsidR="008F0C7C" w:rsidRDefault="008F0C7C" w:rsidP="003959A3">
      <w:pPr>
        <w:suppressLineNumbers/>
        <w:bidi/>
        <w:spacing w:line="276" w:lineRule="auto"/>
        <w:jc w:val="both"/>
        <w:rPr>
          <w:rFonts w:cs="David"/>
          <w:sz w:val="28"/>
          <w:szCs w:val="28"/>
          <w:rtl/>
        </w:rPr>
      </w:pPr>
      <w:r w:rsidRPr="004763F0">
        <w:rPr>
          <w:rFonts w:cs="David" w:hint="cs"/>
          <w:b/>
          <w:bCs/>
          <w:sz w:val="28"/>
          <w:szCs w:val="28"/>
          <w:rtl/>
        </w:rPr>
        <w:t>ענו על כל השאלות שלפניכם</w:t>
      </w:r>
    </w:p>
    <w:p w:rsidR="00872022" w:rsidRDefault="00872022" w:rsidP="00872022">
      <w:pPr>
        <w:suppressLineNumbers/>
        <w:bidi/>
        <w:spacing w:line="276" w:lineRule="auto"/>
        <w:jc w:val="both"/>
        <w:rPr>
          <w:rFonts w:cs="David"/>
          <w:sz w:val="28"/>
          <w:szCs w:val="28"/>
          <w:rtl/>
        </w:rPr>
      </w:pPr>
    </w:p>
    <w:p w:rsidR="00872022" w:rsidRDefault="003661E3" w:rsidP="00764FCF">
      <w:pPr>
        <w:pStyle w:val="a9"/>
        <w:numPr>
          <w:ilvl w:val="0"/>
          <w:numId w:val="25"/>
        </w:numPr>
        <w:suppressLineNumbers/>
        <w:bidi/>
        <w:spacing w:line="276" w:lineRule="auto"/>
        <w:jc w:val="both"/>
        <w:rPr>
          <w:rFonts w:cs="David"/>
          <w:sz w:val="28"/>
          <w:szCs w:val="28"/>
        </w:rPr>
      </w:pPr>
      <w:r w:rsidRPr="003661E3">
        <w:rPr>
          <w:rFonts w:cs="David" w:hint="cs"/>
          <w:sz w:val="28"/>
          <w:szCs w:val="28"/>
          <w:rtl/>
        </w:rPr>
        <w:t>מה היו השימושים השונים של העדשות לאורך ההיסטוריה? כתבו ארבעה שימושים שונים.</w:t>
      </w:r>
      <w:r w:rsidR="002F6880">
        <w:rPr>
          <w:rFonts w:cs="David" w:hint="cs"/>
          <w:sz w:val="28"/>
          <w:szCs w:val="28"/>
          <w:rtl/>
        </w:rPr>
        <w:t xml:space="preserve">  </w:t>
      </w:r>
      <w:r w:rsidR="002F6880" w:rsidRPr="002F6880">
        <w:rPr>
          <w:rFonts w:cs="David" w:hint="cs"/>
          <w:rtl/>
        </w:rPr>
        <w:t>(4 נק')</w:t>
      </w:r>
    </w:p>
    <w:p w:rsidR="002F6880" w:rsidRDefault="002F6880" w:rsidP="002F6880">
      <w:pPr>
        <w:pStyle w:val="a9"/>
        <w:suppressLineNumbers/>
        <w:bidi/>
        <w:spacing w:line="276" w:lineRule="auto"/>
        <w:ind w:left="644"/>
        <w:jc w:val="both"/>
        <w:rPr>
          <w:rFonts w:cs="David"/>
          <w:sz w:val="28"/>
          <w:szCs w:val="28"/>
        </w:rPr>
      </w:pPr>
    </w:p>
    <w:p w:rsidR="003661E3" w:rsidRDefault="003661E3" w:rsidP="003661E3">
      <w:pPr>
        <w:pStyle w:val="a9"/>
        <w:suppressLineNumbers/>
        <w:bidi/>
        <w:spacing w:line="360" w:lineRule="auto"/>
        <w:ind w:left="360"/>
        <w:jc w:val="both"/>
        <w:rPr>
          <w:rFonts w:cs="David"/>
          <w:sz w:val="28"/>
          <w:szCs w:val="28"/>
          <w:rtl/>
        </w:rPr>
      </w:pPr>
      <w:r>
        <w:rPr>
          <w:rFonts w:cs="David" w:hint="cs"/>
          <w:sz w:val="28"/>
          <w:szCs w:val="28"/>
          <w:rtl/>
        </w:rPr>
        <w:t>א. _____________________________</w:t>
      </w:r>
    </w:p>
    <w:p w:rsidR="003661E3" w:rsidRDefault="003661E3" w:rsidP="003661E3">
      <w:pPr>
        <w:pStyle w:val="a9"/>
        <w:suppressLineNumbers/>
        <w:bidi/>
        <w:spacing w:line="360" w:lineRule="auto"/>
        <w:ind w:left="360"/>
        <w:jc w:val="both"/>
        <w:rPr>
          <w:rFonts w:cs="David"/>
          <w:sz w:val="28"/>
          <w:szCs w:val="28"/>
          <w:rtl/>
        </w:rPr>
      </w:pPr>
      <w:r>
        <w:rPr>
          <w:rFonts w:cs="David" w:hint="cs"/>
          <w:sz w:val="28"/>
          <w:szCs w:val="28"/>
          <w:rtl/>
        </w:rPr>
        <w:t>ב. ______________________________</w:t>
      </w:r>
    </w:p>
    <w:p w:rsidR="003661E3" w:rsidRDefault="003661E3" w:rsidP="003661E3">
      <w:pPr>
        <w:pStyle w:val="a9"/>
        <w:suppressLineNumbers/>
        <w:bidi/>
        <w:spacing w:line="360" w:lineRule="auto"/>
        <w:ind w:left="360"/>
        <w:jc w:val="both"/>
        <w:rPr>
          <w:rFonts w:cs="David"/>
          <w:sz w:val="28"/>
          <w:szCs w:val="28"/>
          <w:rtl/>
        </w:rPr>
      </w:pPr>
      <w:r>
        <w:rPr>
          <w:rFonts w:cs="David" w:hint="cs"/>
          <w:sz w:val="28"/>
          <w:szCs w:val="28"/>
          <w:rtl/>
        </w:rPr>
        <w:t>ג. ______________________________</w:t>
      </w:r>
    </w:p>
    <w:p w:rsidR="003661E3" w:rsidRDefault="003661E3" w:rsidP="003661E3">
      <w:pPr>
        <w:pStyle w:val="a9"/>
        <w:suppressLineNumbers/>
        <w:bidi/>
        <w:spacing w:line="360" w:lineRule="auto"/>
        <w:ind w:left="360"/>
        <w:jc w:val="both"/>
        <w:rPr>
          <w:rFonts w:cs="David"/>
          <w:sz w:val="28"/>
          <w:szCs w:val="28"/>
          <w:rtl/>
        </w:rPr>
      </w:pPr>
      <w:r>
        <w:rPr>
          <w:rFonts w:cs="David" w:hint="cs"/>
          <w:sz w:val="28"/>
          <w:szCs w:val="28"/>
          <w:rtl/>
        </w:rPr>
        <w:t>ד. ____________________________</w:t>
      </w:r>
      <w:r>
        <w:rPr>
          <w:rFonts w:cs="David"/>
          <w:sz w:val="28"/>
          <w:szCs w:val="28"/>
          <w:rtl/>
        </w:rPr>
        <w:softHyphen/>
      </w:r>
      <w:r>
        <w:rPr>
          <w:rFonts w:cs="David" w:hint="cs"/>
          <w:sz w:val="28"/>
          <w:szCs w:val="28"/>
          <w:rtl/>
        </w:rPr>
        <w:softHyphen/>
      </w:r>
      <w:r>
        <w:rPr>
          <w:rFonts w:cs="David" w:hint="cs"/>
          <w:sz w:val="28"/>
          <w:szCs w:val="28"/>
          <w:rtl/>
        </w:rPr>
        <w:softHyphen/>
      </w:r>
      <w:r>
        <w:rPr>
          <w:rFonts w:cs="David" w:hint="cs"/>
          <w:sz w:val="28"/>
          <w:szCs w:val="28"/>
          <w:rtl/>
        </w:rPr>
        <w:softHyphen/>
      </w:r>
      <w:r>
        <w:rPr>
          <w:rFonts w:cs="David" w:hint="cs"/>
          <w:sz w:val="28"/>
          <w:szCs w:val="28"/>
          <w:rtl/>
        </w:rPr>
        <w:softHyphen/>
        <w:t>__</w:t>
      </w:r>
    </w:p>
    <w:p w:rsidR="007D64D7" w:rsidRDefault="007D64D7" w:rsidP="007D64D7">
      <w:pPr>
        <w:pStyle w:val="a9"/>
        <w:suppressLineNumbers/>
        <w:bidi/>
        <w:spacing w:line="360" w:lineRule="auto"/>
        <w:ind w:left="360"/>
        <w:jc w:val="both"/>
        <w:rPr>
          <w:rFonts w:cs="David"/>
          <w:sz w:val="28"/>
          <w:szCs w:val="28"/>
          <w:rtl/>
        </w:rPr>
      </w:pPr>
    </w:p>
    <w:p w:rsidR="007D64D7" w:rsidRDefault="007D64D7" w:rsidP="00764FCF">
      <w:pPr>
        <w:pStyle w:val="a9"/>
        <w:numPr>
          <w:ilvl w:val="0"/>
          <w:numId w:val="25"/>
        </w:numPr>
        <w:suppressLineNumbers/>
        <w:bidi/>
        <w:spacing w:line="360" w:lineRule="auto"/>
        <w:jc w:val="both"/>
        <w:rPr>
          <w:rFonts w:cs="David"/>
          <w:sz w:val="28"/>
          <w:szCs w:val="28"/>
        </w:rPr>
      </w:pPr>
      <w:r>
        <w:rPr>
          <w:rFonts w:cs="David" w:hint="cs"/>
          <w:sz w:val="28"/>
          <w:szCs w:val="28"/>
          <w:rtl/>
        </w:rPr>
        <w:t>בטקסט מופיע איור של מיקרוסקופ. באילו חלקים של המי</w:t>
      </w:r>
      <w:r w:rsidR="00C20D9E">
        <w:rPr>
          <w:rFonts w:cs="David" w:hint="cs"/>
          <w:sz w:val="28"/>
          <w:szCs w:val="28"/>
          <w:rtl/>
        </w:rPr>
        <w:t>ק</w:t>
      </w:r>
      <w:r>
        <w:rPr>
          <w:rFonts w:cs="David" w:hint="cs"/>
          <w:sz w:val="28"/>
          <w:szCs w:val="28"/>
          <w:rtl/>
        </w:rPr>
        <w:t>רוסקופ נמצאות העדשות?</w:t>
      </w:r>
    </w:p>
    <w:p w:rsidR="007D64D7" w:rsidRDefault="004D539D" w:rsidP="004D539D">
      <w:pPr>
        <w:pStyle w:val="a9"/>
        <w:suppressLineNumbers/>
        <w:bidi/>
        <w:spacing w:line="360" w:lineRule="auto"/>
        <w:ind w:left="360"/>
        <w:rPr>
          <w:rFonts w:cs="David"/>
          <w:sz w:val="28"/>
          <w:szCs w:val="28"/>
          <w:rtl/>
        </w:rPr>
      </w:pPr>
      <w:r>
        <w:rPr>
          <w:rFonts w:cs="David"/>
          <w:sz w:val="28"/>
          <w:szCs w:val="28"/>
        </w:rPr>
        <w:t xml:space="preserve">     </w:t>
      </w:r>
      <w:r>
        <w:rPr>
          <w:rFonts w:cs="David" w:hint="cs"/>
          <w:sz w:val="28"/>
          <w:szCs w:val="28"/>
          <w:rtl/>
        </w:rPr>
        <w:t>ס</w:t>
      </w:r>
      <w:r w:rsidR="007D64D7">
        <w:rPr>
          <w:rFonts w:cs="David" w:hint="cs"/>
          <w:sz w:val="28"/>
          <w:szCs w:val="28"/>
          <w:rtl/>
        </w:rPr>
        <w:t>מנו את התשובות הנכונות.</w:t>
      </w:r>
      <w:r w:rsidR="002F6880">
        <w:rPr>
          <w:rFonts w:cs="David" w:hint="cs"/>
          <w:sz w:val="28"/>
          <w:szCs w:val="28"/>
          <w:rtl/>
        </w:rPr>
        <w:t xml:space="preserve">  </w:t>
      </w:r>
      <w:r w:rsidR="002F6880" w:rsidRPr="002F6880">
        <w:rPr>
          <w:rFonts w:cs="David" w:hint="cs"/>
          <w:rtl/>
        </w:rPr>
        <w:t>(6 נק')</w:t>
      </w:r>
    </w:p>
    <w:p w:rsidR="007D64D7" w:rsidRDefault="007D64D7" w:rsidP="007D64D7">
      <w:pPr>
        <w:pStyle w:val="a9"/>
        <w:numPr>
          <w:ilvl w:val="0"/>
          <w:numId w:val="9"/>
        </w:numPr>
        <w:suppressLineNumbers/>
        <w:bidi/>
        <w:spacing w:line="360" w:lineRule="auto"/>
        <w:jc w:val="both"/>
        <w:rPr>
          <w:rFonts w:cs="David"/>
          <w:sz w:val="28"/>
          <w:szCs w:val="28"/>
          <w:rtl/>
        </w:rPr>
      </w:pPr>
      <w:r>
        <w:rPr>
          <w:rFonts w:cs="David" w:hint="cs"/>
          <w:sz w:val="28"/>
          <w:szCs w:val="28"/>
          <w:rtl/>
        </w:rPr>
        <w:t>עינית</w:t>
      </w:r>
    </w:p>
    <w:p w:rsidR="007D64D7" w:rsidRDefault="007D64D7" w:rsidP="007D64D7">
      <w:pPr>
        <w:pStyle w:val="a9"/>
        <w:numPr>
          <w:ilvl w:val="0"/>
          <w:numId w:val="9"/>
        </w:numPr>
        <w:suppressLineNumbers/>
        <w:bidi/>
        <w:spacing w:line="360" w:lineRule="auto"/>
        <w:jc w:val="both"/>
        <w:rPr>
          <w:rFonts w:cs="David"/>
          <w:sz w:val="28"/>
          <w:szCs w:val="28"/>
          <w:rtl/>
        </w:rPr>
      </w:pPr>
      <w:r>
        <w:rPr>
          <w:rFonts w:cs="David" w:hint="cs"/>
          <w:sz w:val="28"/>
          <w:szCs w:val="28"/>
          <w:rtl/>
        </w:rPr>
        <w:t>עצמית</w:t>
      </w:r>
    </w:p>
    <w:p w:rsidR="007D64D7" w:rsidRDefault="007D64D7" w:rsidP="007D64D7">
      <w:pPr>
        <w:pStyle w:val="a9"/>
        <w:numPr>
          <w:ilvl w:val="0"/>
          <w:numId w:val="9"/>
        </w:numPr>
        <w:suppressLineNumbers/>
        <w:bidi/>
        <w:spacing w:line="360" w:lineRule="auto"/>
        <w:jc w:val="both"/>
        <w:rPr>
          <w:rFonts w:cs="David"/>
          <w:sz w:val="28"/>
          <w:szCs w:val="28"/>
          <w:rtl/>
        </w:rPr>
      </w:pPr>
      <w:r>
        <w:rPr>
          <w:rFonts w:cs="David" w:hint="cs"/>
          <w:sz w:val="28"/>
          <w:szCs w:val="28"/>
          <w:rtl/>
        </w:rPr>
        <w:t>ש</w:t>
      </w:r>
      <w:r w:rsidR="004D1743">
        <w:rPr>
          <w:rFonts w:cs="David" w:hint="cs"/>
          <w:sz w:val="28"/>
          <w:szCs w:val="28"/>
          <w:rtl/>
        </w:rPr>
        <w:t>ו</w:t>
      </w:r>
      <w:r>
        <w:rPr>
          <w:rFonts w:cs="David" w:hint="cs"/>
          <w:sz w:val="28"/>
          <w:szCs w:val="28"/>
          <w:rtl/>
        </w:rPr>
        <w:t xml:space="preserve">לחן המיקרוסקופ </w:t>
      </w:r>
    </w:p>
    <w:p w:rsidR="007D64D7" w:rsidRDefault="007D64D7" w:rsidP="007D64D7">
      <w:pPr>
        <w:pStyle w:val="a9"/>
        <w:numPr>
          <w:ilvl w:val="0"/>
          <w:numId w:val="9"/>
        </w:numPr>
        <w:suppressLineNumbers/>
        <w:bidi/>
        <w:spacing w:line="360" w:lineRule="auto"/>
        <w:jc w:val="both"/>
        <w:rPr>
          <w:rFonts w:cs="David"/>
          <w:sz w:val="28"/>
          <w:szCs w:val="28"/>
          <w:rtl/>
        </w:rPr>
      </w:pPr>
      <w:r>
        <w:rPr>
          <w:rFonts w:cs="David" w:hint="cs"/>
          <w:sz w:val="28"/>
          <w:szCs w:val="28"/>
          <w:rtl/>
        </w:rPr>
        <w:t>בורג לכוונון הש</w:t>
      </w:r>
      <w:r w:rsidR="004D1743">
        <w:rPr>
          <w:rFonts w:cs="David" w:hint="cs"/>
          <w:sz w:val="28"/>
          <w:szCs w:val="28"/>
          <w:rtl/>
        </w:rPr>
        <w:t>ו</w:t>
      </w:r>
      <w:r>
        <w:rPr>
          <w:rFonts w:cs="David" w:hint="cs"/>
          <w:sz w:val="28"/>
          <w:szCs w:val="28"/>
          <w:rtl/>
        </w:rPr>
        <w:t>לחן</w:t>
      </w:r>
    </w:p>
    <w:p w:rsidR="007D64D7" w:rsidRDefault="007D64D7" w:rsidP="007D64D7">
      <w:pPr>
        <w:pStyle w:val="a9"/>
        <w:numPr>
          <w:ilvl w:val="0"/>
          <w:numId w:val="9"/>
        </w:numPr>
        <w:suppressLineNumbers/>
        <w:bidi/>
        <w:spacing w:line="360" w:lineRule="auto"/>
        <w:jc w:val="both"/>
        <w:rPr>
          <w:rFonts w:cs="David"/>
          <w:sz w:val="28"/>
          <w:szCs w:val="28"/>
          <w:rtl/>
        </w:rPr>
      </w:pPr>
      <w:r>
        <w:rPr>
          <w:rFonts w:cs="David" w:hint="cs"/>
          <w:sz w:val="28"/>
          <w:szCs w:val="28"/>
          <w:rtl/>
        </w:rPr>
        <w:t>בורג לכוונון המיקרוסקופ</w:t>
      </w:r>
    </w:p>
    <w:p w:rsidR="007D64D7" w:rsidRDefault="007D64D7" w:rsidP="007D64D7">
      <w:pPr>
        <w:pStyle w:val="a9"/>
        <w:numPr>
          <w:ilvl w:val="0"/>
          <w:numId w:val="9"/>
        </w:numPr>
        <w:suppressLineNumbers/>
        <w:bidi/>
        <w:spacing w:line="360" w:lineRule="auto"/>
        <w:jc w:val="both"/>
        <w:rPr>
          <w:rFonts w:cs="David"/>
          <w:sz w:val="28"/>
          <w:szCs w:val="28"/>
        </w:rPr>
      </w:pPr>
      <w:r>
        <w:rPr>
          <w:rFonts w:cs="David" w:hint="cs"/>
          <w:sz w:val="28"/>
          <w:szCs w:val="28"/>
          <w:rtl/>
        </w:rPr>
        <w:t>מנורה</w:t>
      </w:r>
    </w:p>
    <w:p w:rsidR="004D1743" w:rsidRDefault="004D1743" w:rsidP="004D1743">
      <w:pPr>
        <w:pStyle w:val="a9"/>
        <w:suppressLineNumbers/>
        <w:bidi/>
        <w:spacing w:line="360" w:lineRule="auto"/>
        <w:ind w:left="1069"/>
        <w:jc w:val="both"/>
        <w:rPr>
          <w:rFonts w:cs="David"/>
          <w:sz w:val="28"/>
          <w:szCs w:val="28"/>
        </w:rPr>
      </w:pPr>
    </w:p>
    <w:p w:rsidR="004D1743" w:rsidRDefault="007D64D7" w:rsidP="00764FCF">
      <w:pPr>
        <w:pStyle w:val="a9"/>
        <w:numPr>
          <w:ilvl w:val="0"/>
          <w:numId w:val="25"/>
        </w:numPr>
        <w:suppressLineNumbers/>
        <w:bidi/>
        <w:spacing w:line="360" w:lineRule="auto"/>
        <w:jc w:val="both"/>
        <w:rPr>
          <w:rFonts w:cs="David"/>
          <w:sz w:val="28"/>
          <w:szCs w:val="28"/>
        </w:rPr>
      </w:pPr>
      <w:r>
        <w:rPr>
          <w:rFonts w:cs="David" w:hint="cs"/>
          <w:sz w:val="28"/>
          <w:szCs w:val="28"/>
          <w:rtl/>
        </w:rPr>
        <w:lastRenderedPageBreak/>
        <w:t>במסגרת שיעור מדעים התבקשו התלמידים לצפות בעלה של "אלון מצוי" באמצעות המיקרוסקופ.</w:t>
      </w:r>
    </w:p>
    <w:p w:rsidR="007D64D7" w:rsidRDefault="007D64D7" w:rsidP="004D1743">
      <w:pPr>
        <w:pStyle w:val="a9"/>
        <w:suppressLineNumbers/>
        <w:bidi/>
        <w:spacing w:line="360" w:lineRule="auto"/>
        <w:ind w:left="360"/>
        <w:jc w:val="both"/>
        <w:rPr>
          <w:rFonts w:cs="David"/>
          <w:sz w:val="28"/>
          <w:szCs w:val="28"/>
          <w:rtl/>
        </w:rPr>
      </w:pPr>
      <w:r>
        <w:rPr>
          <w:rFonts w:cs="David" w:hint="cs"/>
          <w:sz w:val="28"/>
          <w:szCs w:val="28"/>
          <w:rtl/>
        </w:rPr>
        <w:t xml:space="preserve">כתבו על פי הטקסט ארבע פעולות שעל התלמיד לבצע על מנת להצליח במשימה. כתבו </w:t>
      </w:r>
      <w:r w:rsidR="004D1743">
        <w:rPr>
          <w:rFonts w:cs="David" w:hint="cs"/>
          <w:sz w:val="28"/>
          <w:szCs w:val="28"/>
          <w:rtl/>
        </w:rPr>
        <w:t>אותן על פי סדר הביצוע.</w:t>
      </w:r>
      <w:r w:rsidR="0078194D">
        <w:rPr>
          <w:rFonts w:cs="David" w:hint="cs"/>
          <w:sz w:val="28"/>
          <w:szCs w:val="28"/>
          <w:rtl/>
        </w:rPr>
        <w:t xml:space="preserve"> </w:t>
      </w:r>
      <w:r w:rsidR="0078194D" w:rsidRPr="0078194D">
        <w:rPr>
          <w:rFonts w:cs="David" w:hint="cs"/>
          <w:rtl/>
        </w:rPr>
        <w:t>(4 נק')</w:t>
      </w:r>
    </w:p>
    <w:p w:rsidR="00EB3F01" w:rsidRDefault="00EB3F01" w:rsidP="00EB3F01">
      <w:pPr>
        <w:pStyle w:val="a9"/>
        <w:suppressLineNumbers/>
        <w:bidi/>
        <w:spacing w:line="360" w:lineRule="auto"/>
        <w:ind w:left="360"/>
        <w:jc w:val="both"/>
        <w:rPr>
          <w:rFonts w:cs="David"/>
          <w:sz w:val="28"/>
          <w:szCs w:val="28"/>
          <w:rtl/>
        </w:rPr>
      </w:pPr>
    </w:p>
    <w:p w:rsidR="004D1743" w:rsidRDefault="004D1743" w:rsidP="004D1743">
      <w:pPr>
        <w:pStyle w:val="a9"/>
        <w:suppressLineNumbers/>
        <w:bidi/>
        <w:spacing w:line="480" w:lineRule="auto"/>
        <w:ind w:left="360"/>
        <w:jc w:val="both"/>
        <w:rPr>
          <w:rFonts w:cs="David"/>
          <w:sz w:val="28"/>
          <w:szCs w:val="28"/>
          <w:rtl/>
        </w:rPr>
      </w:pPr>
      <w:r>
        <w:rPr>
          <w:rFonts w:cs="David" w:hint="cs"/>
          <w:sz w:val="28"/>
          <w:szCs w:val="28"/>
          <w:rtl/>
        </w:rPr>
        <w:t>שלב א ________________________</w:t>
      </w:r>
    </w:p>
    <w:p w:rsidR="004D1743" w:rsidRDefault="004D1743" w:rsidP="004D1743">
      <w:pPr>
        <w:pStyle w:val="a9"/>
        <w:suppressLineNumbers/>
        <w:bidi/>
        <w:spacing w:line="480" w:lineRule="auto"/>
        <w:ind w:left="360"/>
        <w:jc w:val="both"/>
        <w:rPr>
          <w:rFonts w:cs="David"/>
          <w:sz w:val="28"/>
          <w:szCs w:val="28"/>
          <w:rtl/>
        </w:rPr>
      </w:pPr>
      <w:r>
        <w:rPr>
          <w:rFonts w:cs="David" w:hint="cs"/>
          <w:sz w:val="28"/>
          <w:szCs w:val="28"/>
          <w:rtl/>
        </w:rPr>
        <w:t>שלב ב ______________________</w:t>
      </w:r>
      <w:r>
        <w:rPr>
          <w:rFonts w:cs="David"/>
          <w:sz w:val="28"/>
          <w:szCs w:val="28"/>
          <w:rtl/>
        </w:rPr>
        <w:softHyphen/>
      </w:r>
      <w:r>
        <w:rPr>
          <w:rFonts w:cs="David" w:hint="cs"/>
          <w:sz w:val="28"/>
          <w:szCs w:val="28"/>
          <w:rtl/>
        </w:rPr>
        <w:t>__</w:t>
      </w:r>
    </w:p>
    <w:p w:rsidR="004D1743" w:rsidRDefault="004D1743" w:rsidP="004D1743">
      <w:pPr>
        <w:pStyle w:val="a9"/>
        <w:suppressLineNumbers/>
        <w:bidi/>
        <w:spacing w:line="480" w:lineRule="auto"/>
        <w:ind w:left="360"/>
        <w:jc w:val="both"/>
        <w:rPr>
          <w:rFonts w:cs="David"/>
          <w:sz w:val="28"/>
          <w:szCs w:val="28"/>
          <w:rtl/>
        </w:rPr>
      </w:pPr>
      <w:r>
        <w:rPr>
          <w:rFonts w:cs="David" w:hint="cs"/>
          <w:sz w:val="28"/>
          <w:szCs w:val="28"/>
          <w:rtl/>
        </w:rPr>
        <w:t>שלב ג ________________________</w:t>
      </w:r>
    </w:p>
    <w:p w:rsidR="004D1743" w:rsidRDefault="004D1743" w:rsidP="004D1743">
      <w:pPr>
        <w:pStyle w:val="a9"/>
        <w:suppressLineNumbers/>
        <w:bidi/>
        <w:spacing w:line="480" w:lineRule="auto"/>
        <w:ind w:left="360"/>
        <w:jc w:val="both"/>
        <w:rPr>
          <w:rFonts w:cs="David"/>
          <w:sz w:val="28"/>
          <w:szCs w:val="28"/>
          <w:rtl/>
        </w:rPr>
      </w:pPr>
      <w:r>
        <w:rPr>
          <w:rFonts w:cs="David" w:hint="cs"/>
          <w:sz w:val="28"/>
          <w:szCs w:val="28"/>
          <w:rtl/>
        </w:rPr>
        <w:t>שלב ד ________________________</w:t>
      </w:r>
    </w:p>
    <w:p w:rsidR="004D1743" w:rsidRDefault="004D1743" w:rsidP="004D1743">
      <w:pPr>
        <w:pStyle w:val="a9"/>
        <w:suppressLineNumbers/>
        <w:bidi/>
        <w:spacing w:line="360" w:lineRule="auto"/>
        <w:ind w:left="360"/>
        <w:jc w:val="both"/>
        <w:rPr>
          <w:rFonts w:cs="David"/>
          <w:sz w:val="28"/>
          <w:szCs w:val="28"/>
          <w:rtl/>
        </w:rPr>
      </w:pPr>
    </w:p>
    <w:p w:rsidR="00EA79D2" w:rsidRPr="00EA79D2" w:rsidRDefault="00EB3F01" w:rsidP="00764FCF">
      <w:pPr>
        <w:pStyle w:val="a9"/>
        <w:numPr>
          <w:ilvl w:val="0"/>
          <w:numId w:val="25"/>
        </w:numPr>
        <w:suppressLineNumbers/>
        <w:bidi/>
        <w:spacing w:line="360" w:lineRule="auto"/>
        <w:jc w:val="both"/>
        <w:rPr>
          <w:rFonts w:cs="David"/>
          <w:sz w:val="28"/>
          <w:szCs w:val="28"/>
        </w:rPr>
      </w:pPr>
      <w:r>
        <w:rPr>
          <w:rFonts w:cs="David" w:hint="cs"/>
          <w:sz w:val="28"/>
          <w:szCs w:val="28"/>
          <w:rtl/>
        </w:rPr>
        <w:t xml:space="preserve"> א. </w:t>
      </w:r>
      <w:r w:rsidR="00EA79D2" w:rsidRPr="00EA79D2">
        <w:rPr>
          <w:rFonts w:cs="David" w:hint="cs"/>
          <w:sz w:val="28"/>
          <w:szCs w:val="28"/>
          <w:rtl/>
        </w:rPr>
        <w:t>בשורה 19 כתוב: "המצרים הקדמונים ואחריהם היוונים והרומאים..."</w:t>
      </w:r>
    </w:p>
    <w:p w:rsidR="00EA79D2" w:rsidRPr="00EA79D2" w:rsidRDefault="00C83CBF" w:rsidP="00EA79D2">
      <w:pPr>
        <w:suppressLineNumbers/>
        <w:bidi/>
        <w:spacing w:line="360" w:lineRule="auto"/>
        <w:ind w:left="360"/>
        <w:contextualSpacing/>
        <w:jc w:val="both"/>
        <w:rPr>
          <w:rFonts w:cs="David"/>
          <w:sz w:val="28"/>
          <w:szCs w:val="28"/>
          <w:rtl/>
        </w:rPr>
      </w:pPr>
      <w:r>
        <w:rPr>
          <w:rFonts w:cs="David" w:hint="cs"/>
          <w:sz w:val="28"/>
          <w:szCs w:val="28"/>
          <w:rtl/>
        </w:rPr>
        <w:t xml:space="preserve">     </w:t>
      </w:r>
      <w:r w:rsidR="00EA79D2" w:rsidRPr="00EA79D2">
        <w:rPr>
          <w:rFonts w:cs="David" w:hint="cs"/>
          <w:sz w:val="28"/>
          <w:szCs w:val="28"/>
          <w:rtl/>
        </w:rPr>
        <w:t xml:space="preserve">מהי המילה בעלת המשמעות </w:t>
      </w:r>
      <w:r w:rsidR="00EA79D2" w:rsidRPr="00EA79D2">
        <w:rPr>
          <w:rFonts w:cs="David" w:hint="cs"/>
          <w:b/>
          <w:bCs/>
          <w:sz w:val="28"/>
          <w:szCs w:val="28"/>
          <w:rtl/>
        </w:rPr>
        <w:t>המנוגדת</w:t>
      </w:r>
      <w:r w:rsidR="00EA79D2" w:rsidRPr="00EA79D2">
        <w:rPr>
          <w:rFonts w:cs="David" w:hint="cs"/>
          <w:sz w:val="28"/>
          <w:szCs w:val="28"/>
          <w:rtl/>
        </w:rPr>
        <w:t xml:space="preserve"> למילה </w:t>
      </w:r>
      <w:r w:rsidR="00EA79D2" w:rsidRPr="00EA79D2">
        <w:rPr>
          <w:rFonts w:cs="David" w:hint="cs"/>
          <w:b/>
          <w:bCs/>
          <w:sz w:val="28"/>
          <w:szCs w:val="28"/>
          <w:rtl/>
        </w:rPr>
        <w:t>קדמונים</w:t>
      </w:r>
      <w:r w:rsidR="00EA79D2" w:rsidRPr="00EA79D2">
        <w:rPr>
          <w:rFonts w:cs="David" w:hint="cs"/>
          <w:sz w:val="28"/>
          <w:szCs w:val="28"/>
          <w:rtl/>
        </w:rPr>
        <w:t xml:space="preserve">? </w:t>
      </w:r>
    </w:p>
    <w:p w:rsidR="00EA79D2" w:rsidRPr="0078194D" w:rsidRDefault="00C83CBF" w:rsidP="00EA79D2">
      <w:pPr>
        <w:suppressLineNumbers/>
        <w:bidi/>
        <w:spacing w:line="360" w:lineRule="auto"/>
        <w:ind w:left="360"/>
        <w:contextualSpacing/>
        <w:jc w:val="both"/>
        <w:rPr>
          <w:rFonts w:cs="David"/>
          <w:rtl/>
        </w:rPr>
      </w:pPr>
      <w:r>
        <w:rPr>
          <w:rFonts w:cs="David" w:hint="cs"/>
          <w:sz w:val="28"/>
          <w:szCs w:val="28"/>
          <w:rtl/>
        </w:rPr>
        <w:t xml:space="preserve">     </w:t>
      </w:r>
      <w:r w:rsidR="00EA79D2" w:rsidRPr="00EA79D2">
        <w:rPr>
          <w:rFonts w:cs="David" w:hint="cs"/>
          <w:sz w:val="28"/>
          <w:szCs w:val="28"/>
          <w:rtl/>
        </w:rPr>
        <w:t>סמנו את התשובה הנכונה.</w:t>
      </w:r>
      <w:r w:rsidR="0078194D">
        <w:rPr>
          <w:rFonts w:cs="David" w:hint="cs"/>
          <w:sz w:val="28"/>
          <w:szCs w:val="28"/>
          <w:rtl/>
        </w:rPr>
        <w:t xml:space="preserve">  </w:t>
      </w:r>
      <w:r w:rsidR="0078194D" w:rsidRPr="0078194D">
        <w:rPr>
          <w:rFonts w:cs="David" w:hint="cs"/>
          <w:rtl/>
        </w:rPr>
        <w:t>(2 נק')</w:t>
      </w:r>
    </w:p>
    <w:p w:rsidR="00EA79D2" w:rsidRPr="00EA79D2" w:rsidRDefault="00EA79D2" w:rsidP="00EA79D2">
      <w:pPr>
        <w:numPr>
          <w:ilvl w:val="0"/>
          <w:numId w:val="11"/>
        </w:numPr>
        <w:suppressLineNumbers/>
        <w:bidi/>
        <w:spacing w:line="360" w:lineRule="auto"/>
        <w:contextualSpacing/>
        <w:jc w:val="both"/>
        <w:rPr>
          <w:rFonts w:cs="David"/>
          <w:sz w:val="28"/>
          <w:szCs w:val="28"/>
        </w:rPr>
      </w:pPr>
      <w:r w:rsidRPr="00EA79D2">
        <w:rPr>
          <w:rFonts w:cs="David" w:hint="cs"/>
          <w:sz w:val="28"/>
          <w:szCs w:val="28"/>
          <w:rtl/>
        </w:rPr>
        <w:t>חדשים</w:t>
      </w:r>
    </w:p>
    <w:p w:rsidR="00EA79D2" w:rsidRPr="00EA79D2" w:rsidRDefault="00EA79D2" w:rsidP="00EA79D2">
      <w:pPr>
        <w:numPr>
          <w:ilvl w:val="0"/>
          <w:numId w:val="11"/>
        </w:numPr>
        <w:suppressLineNumbers/>
        <w:bidi/>
        <w:spacing w:line="360" w:lineRule="auto"/>
        <w:contextualSpacing/>
        <w:jc w:val="both"/>
        <w:rPr>
          <w:rFonts w:cs="David"/>
          <w:sz w:val="28"/>
          <w:szCs w:val="28"/>
        </w:rPr>
      </w:pPr>
      <w:r w:rsidRPr="00EA79D2">
        <w:rPr>
          <w:rFonts w:cs="David" w:hint="cs"/>
          <w:sz w:val="28"/>
          <w:szCs w:val="28"/>
          <w:rtl/>
        </w:rPr>
        <w:t>ראשונים</w:t>
      </w:r>
    </w:p>
    <w:p w:rsidR="00EA79D2" w:rsidRPr="00EA79D2" w:rsidRDefault="00EA79D2" w:rsidP="00EA79D2">
      <w:pPr>
        <w:numPr>
          <w:ilvl w:val="0"/>
          <w:numId w:val="11"/>
        </w:numPr>
        <w:suppressLineNumbers/>
        <w:bidi/>
        <w:spacing w:line="360" w:lineRule="auto"/>
        <w:contextualSpacing/>
        <w:jc w:val="both"/>
        <w:rPr>
          <w:rFonts w:cs="David"/>
          <w:sz w:val="28"/>
          <w:szCs w:val="28"/>
        </w:rPr>
      </w:pPr>
      <w:r w:rsidRPr="00EA79D2">
        <w:rPr>
          <w:rFonts w:cs="David" w:hint="cs"/>
          <w:sz w:val="28"/>
          <w:szCs w:val="28"/>
          <w:rtl/>
        </w:rPr>
        <w:t>אחוריים</w:t>
      </w:r>
    </w:p>
    <w:p w:rsidR="00EA79D2" w:rsidRDefault="00EA79D2" w:rsidP="00EA79D2">
      <w:pPr>
        <w:numPr>
          <w:ilvl w:val="0"/>
          <w:numId w:val="11"/>
        </w:numPr>
        <w:suppressLineNumbers/>
        <w:bidi/>
        <w:spacing w:line="360" w:lineRule="auto"/>
        <w:contextualSpacing/>
        <w:jc w:val="both"/>
        <w:rPr>
          <w:rFonts w:cs="David"/>
          <w:sz w:val="28"/>
          <w:szCs w:val="28"/>
        </w:rPr>
      </w:pPr>
      <w:r w:rsidRPr="00EA79D2">
        <w:rPr>
          <w:rFonts w:cs="David" w:hint="cs"/>
          <w:sz w:val="28"/>
          <w:szCs w:val="28"/>
          <w:rtl/>
        </w:rPr>
        <w:t>דרומיים</w:t>
      </w:r>
    </w:p>
    <w:p w:rsidR="002F71E8" w:rsidRPr="002F71E8" w:rsidRDefault="002F71E8" w:rsidP="002F71E8">
      <w:pPr>
        <w:pStyle w:val="a9"/>
        <w:rPr>
          <w:rFonts w:cs="David"/>
          <w:sz w:val="28"/>
          <w:szCs w:val="28"/>
          <w:rtl/>
        </w:rPr>
      </w:pPr>
    </w:p>
    <w:p w:rsidR="0026736F" w:rsidRDefault="002D3CFF" w:rsidP="00C83CBF">
      <w:pPr>
        <w:pStyle w:val="a9"/>
        <w:numPr>
          <w:ilvl w:val="0"/>
          <w:numId w:val="23"/>
        </w:numPr>
        <w:suppressLineNumbers/>
        <w:bidi/>
        <w:spacing w:line="360" w:lineRule="auto"/>
        <w:jc w:val="both"/>
        <w:rPr>
          <w:rFonts w:cs="David"/>
        </w:rPr>
      </w:pPr>
      <w:r w:rsidRPr="00EB3F01">
        <w:rPr>
          <w:rFonts w:cs="David" w:hint="cs"/>
          <w:sz w:val="28"/>
          <w:szCs w:val="28"/>
          <w:rtl/>
        </w:rPr>
        <w:t>לפניכם מספר פירושים</w:t>
      </w:r>
      <w:r w:rsidR="00BF3075" w:rsidRPr="00EB3F01">
        <w:rPr>
          <w:rFonts w:cs="David" w:hint="cs"/>
          <w:sz w:val="28"/>
          <w:szCs w:val="28"/>
          <w:rtl/>
        </w:rPr>
        <w:t xml:space="preserve"> למילה </w:t>
      </w:r>
      <w:r w:rsidR="00BF3075" w:rsidRPr="0078194D">
        <w:rPr>
          <w:rFonts w:cs="David" w:hint="cs"/>
          <w:sz w:val="28"/>
          <w:szCs w:val="28"/>
          <w:rtl/>
        </w:rPr>
        <w:t>עדשה</w:t>
      </w:r>
      <w:r w:rsidR="00BF3075" w:rsidRPr="00EB3F01">
        <w:rPr>
          <w:rFonts w:cs="David" w:hint="cs"/>
          <w:sz w:val="28"/>
          <w:szCs w:val="28"/>
          <w:rtl/>
        </w:rPr>
        <w:t xml:space="preserve"> מתוך מילון אבן שושן.</w:t>
      </w:r>
      <w:r w:rsidR="00266CA6" w:rsidRPr="00EB3F01">
        <w:rPr>
          <w:rFonts w:cs="David" w:hint="cs"/>
          <w:sz w:val="28"/>
          <w:szCs w:val="28"/>
          <w:rtl/>
        </w:rPr>
        <w:t xml:space="preserve"> מה הפירוש המתאים לעדשה המותקנת במיקרוסקופ? הקיפו את התשובה הנכונה.</w:t>
      </w:r>
      <w:r w:rsidR="00C83CBF">
        <w:rPr>
          <w:rFonts w:cs="David" w:hint="cs"/>
          <w:sz w:val="28"/>
          <w:szCs w:val="28"/>
          <w:rtl/>
        </w:rPr>
        <w:t xml:space="preserve"> </w:t>
      </w:r>
      <w:r w:rsidR="0078194D">
        <w:rPr>
          <w:rFonts w:cs="David" w:hint="cs"/>
          <w:sz w:val="28"/>
          <w:szCs w:val="28"/>
          <w:rtl/>
        </w:rPr>
        <w:t xml:space="preserve"> </w:t>
      </w:r>
      <w:r w:rsidR="0078194D" w:rsidRPr="0078194D">
        <w:rPr>
          <w:rFonts w:cs="David" w:hint="cs"/>
          <w:rtl/>
        </w:rPr>
        <w:t>(2 נק')</w:t>
      </w:r>
    </w:p>
    <w:p w:rsidR="00EB3F01" w:rsidRPr="00EB3F01" w:rsidRDefault="00EB3F01" w:rsidP="00EB3F01">
      <w:pPr>
        <w:pStyle w:val="a9"/>
        <w:rPr>
          <w:rFonts w:cs="David"/>
          <w:sz w:val="28"/>
          <w:szCs w:val="28"/>
          <w:rtl/>
        </w:rPr>
      </w:pPr>
    </w:p>
    <w:p w:rsidR="00BF3075" w:rsidRPr="00C83CBF" w:rsidRDefault="00BF3075" w:rsidP="00BF3075">
      <w:pPr>
        <w:pStyle w:val="a9"/>
        <w:numPr>
          <w:ilvl w:val="0"/>
          <w:numId w:val="15"/>
        </w:numPr>
        <w:suppressLineNumbers/>
        <w:bidi/>
        <w:spacing w:line="360" w:lineRule="auto"/>
        <w:jc w:val="both"/>
        <w:rPr>
          <w:rFonts w:cs="David"/>
          <w:sz w:val="28"/>
          <w:szCs w:val="28"/>
        </w:rPr>
      </w:pPr>
      <w:r w:rsidRPr="00C83CBF">
        <w:rPr>
          <w:rFonts w:cs="David" w:hint="cs"/>
          <w:sz w:val="28"/>
          <w:szCs w:val="28"/>
          <w:rtl/>
        </w:rPr>
        <w:t>צמח תרבות ממשפחת הקטניות, אחד מגידולי החורף בארצות הים התיכון.</w:t>
      </w:r>
    </w:p>
    <w:p w:rsidR="00BF3075" w:rsidRPr="00C83CBF" w:rsidRDefault="00BF3075" w:rsidP="00BF3075">
      <w:pPr>
        <w:pStyle w:val="a9"/>
        <w:numPr>
          <w:ilvl w:val="0"/>
          <w:numId w:val="15"/>
        </w:numPr>
        <w:suppressLineNumbers/>
        <w:bidi/>
        <w:spacing w:line="360" w:lineRule="auto"/>
        <w:jc w:val="both"/>
        <w:rPr>
          <w:rFonts w:cs="David"/>
          <w:sz w:val="28"/>
          <w:szCs w:val="28"/>
        </w:rPr>
      </w:pPr>
      <w:r w:rsidRPr="00C83CBF">
        <w:rPr>
          <w:rFonts w:cs="David" w:hint="cs"/>
          <w:sz w:val="28"/>
          <w:szCs w:val="28"/>
          <w:rtl/>
        </w:rPr>
        <w:t>זכוכית (או גוף שקוף אחר) בעלת שטח אחד או שני שטחים עקומים, קמורים או קעורים, המפזרת או מרכזת את קרני האור העוברות דרכה.</w:t>
      </w:r>
    </w:p>
    <w:p w:rsidR="00BF3075" w:rsidRPr="00C83CBF" w:rsidRDefault="00BF3075" w:rsidP="00BF3075">
      <w:pPr>
        <w:pStyle w:val="a9"/>
        <w:numPr>
          <w:ilvl w:val="0"/>
          <w:numId w:val="15"/>
        </w:numPr>
        <w:suppressLineNumbers/>
        <w:bidi/>
        <w:spacing w:line="360" w:lineRule="auto"/>
        <w:jc w:val="both"/>
        <w:rPr>
          <w:rFonts w:cs="David"/>
          <w:sz w:val="28"/>
          <w:szCs w:val="28"/>
        </w:rPr>
      </w:pPr>
      <w:r w:rsidRPr="00C83CBF">
        <w:rPr>
          <w:rFonts w:cs="David" w:hint="cs"/>
          <w:sz w:val="28"/>
          <w:szCs w:val="28"/>
          <w:rtl/>
        </w:rPr>
        <w:t>כינוי לגוף סגלגל זך ושקוף שבעַין המרכז את קרני האור ומשקפן בדופן האחורי של גלגל העין על פני הרשתית.</w:t>
      </w:r>
    </w:p>
    <w:p w:rsidR="00BF3075" w:rsidRPr="00C83CBF" w:rsidRDefault="00BF3075" w:rsidP="00BF3075">
      <w:pPr>
        <w:pStyle w:val="a9"/>
        <w:numPr>
          <w:ilvl w:val="0"/>
          <w:numId w:val="15"/>
        </w:numPr>
        <w:suppressLineNumbers/>
        <w:bidi/>
        <w:spacing w:line="360" w:lineRule="auto"/>
        <w:jc w:val="both"/>
        <w:rPr>
          <w:rFonts w:cs="David"/>
          <w:sz w:val="28"/>
          <w:szCs w:val="28"/>
        </w:rPr>
      </w:pPr>
      <w:r w:rsidRPr="00C83CBF">
        <w:rPr>
          <w:rFonts w:cs="David" w:hint="cs"/>
          <w:sz w:val="28"/>
          <w:szCs w:val="28"/>
          <w:rtl/>
        </w:rPr>
        <w:t>נֶמֶש, בַּהֶרֶת קיץ המופיעה על עור אדם.</w:t>
      </w:r>
    </w:p>
    <w:p w:rsidR="00496F05" w:rsidRPr="00D956FA" w:rsidRDefault="00496F05" w:rsidP="00496F05">
      <w:pPr>
        <w:pStyle w:val="a9"/>
        <w:suppressLineNumbers/>
        <w:bidi/>
        <w:spacing w:line="360" w:lineRule="auto"/>
        <w:ind w:left="786"/>
        <w:jc w:val="both"/>
        <w:rPr>
          <w:rFonts w:cs="David"/>
          <w:sz w:val="28"/>
          <w:szCs w:val="28"/>
          <w:rtl/>
        </w:rPr>
      </w:pPr>
    </w:p>
    <w:p w:rsidR="00496F05" w:rsidRPr="000514B1" w:rsidRDefault="00496F05" w:rsidP="00496F05">
      <w:pPr>
        <w:pStyle w:val="a9"/>
        <w:suppressLineNumbers/>
        <w:bidi/>
        <w:spacing w:line="360" w:lineRule="auto"/>
        <w:ind w:left="786"/>
        <w:jc w:val="both"/>
        <w:rPr>
          <w:rFonts w:cs="David"/>
          <w:sz w:val="28"/>
          <w:szCs w:val="28"/>
        </w:rPr>
      </w:pPr>
    </w:p>
    <w:p w:rsidR="00BF3075" w:rsidRDefault="00D07D15" w:rsidP="00764FCF">
      <w:pPr>
        <w:pStyle w:val="a9"/>
        <w:numPr>
          <w:ilvl w:val="0"/>
          <w:numId w:val="25"/>
        </w:numPr>
        <w:suppressLineNumbers/>
        <w:bidi/>
        <w:spacing w:line="360" w:lineRule="auto"/>
        <w:jc w:val="both"/>
        <w:rPr>
          <w:rFonts w:cs="David"/>
          <w:sz w:val="28"/>
          <w:szCs w:val="28"/>
        </w:rPr>
      </w:pPr>
      <w:r>
        <w:rPr>
          <w:rFonts w:cs="David" w:hint="cs"/>
          <w:sz w:val="28"/>
          <w:szCs w:val="28"/>
          <w:rtl/>
        </w:rPr>
        <w:lastRenderedPageBreak/>
        <w:t xml:space="preserve">השוו בין המיקרוסקופ הראשון מאמצע המאה ה-17 לבין המיקרוסקופ האופטי </w:t>
      </w:r>
      <w:r w:rsidR="00922302">
        <w:rPr>
          <w:rFonts w:cs="David" w:hint="cs"/>
          <w:sz w:val="28"/>
          <w:szCs w:val="28"/>
          <w:rtl/>
        </w:rPr>
        <w:t>המודרני</w:t>
      </w:r>
      <w:r w:rsidR="004C6583">
        <w:rPr>
          <w:rFonts w:cs="David" w:hint="cs"/>
          <w:sz w:val="28"/>
          <w:szCs w:val="28"/>
          <w:rtl/>
        </w:rPr>
        <w:t xml:space="preserve"> על פי הטקסט מה</w:t>
      </w:r>
      <w:r>
        <w:rPr>
          <w:rFonts w:cs="David" w:hint="cs"/>
          <w:sz w:val="28"/>
          <w:szCs w:val="28"/>
          <w:rtl/>
        </w:rPr>
        <w:t>פרק הראשון</w:t>
      </w:r>
      <w:r w:rsidR="004C6583">
        <w:rPr>
          <w:rFonts w:cs="David" w:hint="cs"/>
          <w:sz w:val="28"/>
          <w:szCs w:val="28"/>
          <w:rtl/>
        </w:rPr>
        <w:t xml:space="preserve"> ועל פי הטקסט מהפרק השני. בתשובתכם התייחסו ל</w:t>
      </w:r>
      <w:r w:rsidR="004C6583" w:rsidRPr="004C6583">
        <w:rPr>
          <w:rFonts w:cs="David" w:hint="cs"/>
          <w:b/>
          <w:bCs/>
          <w:sz w:val="28"/>
          <w:szCs w:val="28"/>
          <w:rtl/>
        </w:rPr>
        <w:t xml:space="preserve">מטרת השימוש </w:t>
      </w:r>
      <w:r w:rsidR="004C6583">
        <w:rPr>
          <w:rFonts w:cs="David" w:hint="cs"/>
          <w:sz w:val="28"/>
          <w:szCs w:val="28"/>
          <w:rtl/>
        </w:rPr>
        <w:t>במיקרוסקופ ו</w:t>
      </w:r>
      <w:r w:rsidR="004C6583" w:rsidRPr="004C6583">
        <w:rPr>
          <w:rFonts w:cs="David" w:hint="cs"/>
          <w:b/>
          <w:bCs/>
          <w:sz w:val="28"/>
          <w:szCs w:val="28"/>
          <w:rtl/>
        </w:rPr>
        <w:t>למידת ההגדלה</w:t>
      </w:r>
      <w:r w:rsidR="004C6583">
        <w:rPr>
          <w:rFonts w:cs="David" w:hint="cs"/>
          <w:sz w:val="28"/>
          <w:szCs w:val="28"/>
          <w:rtl/>
        </w:rPr>
        <w:t xml:space="preserve">. </w:t>
      </w:r>
    </w:p>
    <w:p w:rsidR="004C6583" w:rsidRDefault="00DF6686" w:rsidP="00DF6686">
      <w:pPr>
        <w:pStyle w:val="a9"/>
        <w:suppressLineNumbers/>
        <w:bidi/>
        <w:spacing w:line="360" w:lineRule="auto"/>
        <w:ind w:left="360"/>
        <w:jc w:val="both"/>
        <w:rPr>
          <w:rFonts w:cs="David"/>
          <w:sz w:val="28"/>
          <w:szCs w:val="28"/>
          <w:rtl/>
        </w:rPr>
      </w:pPr>
      <w:r>
        <w:rPr>
          <w:rFonts w:cs="David" w:hint="cs"/>
          <w:sz w:val="28"/>
          <w:szCs w:val="28"/>
          <w:rtl/>
        </w:rPr>
        <w:t xml:space="preserve">    </w:t>
      </w:r>
      <w:r w:rsidR="004C6583">
        <w:rPr>
          <w:rFonts w:cs="David" w:hint="cs"/>
          <w:sz w:val="28"/>
          <w:szCs w:val="28"/>
          <w:rtl/>
        </w:rPr>
        <w:t>כתבו את תשובתכם כטקסט (לא בטבלה).</w:t>
      </w:r>
      <w:r w:rsidR="008366E3">
        <w:rPr>
          <w:rFonts w:cs="David" w:hint="cs"/>
          <w:sz w:val="28"/>
          <w:szCs w:val="28"/>
          <w:rtl/>
        </w:rPr>
        <w:t xml:space="preserve"> </w:t>
      </w:r>
      <w:r w:rsidR="008366E3" w:rsidRPr="008366E3">
        <w:rPr>
          <w:rFonts w:cs="David" w:hint="cs"/>
          <w:rtl/>
        </w:rPr>
        <w:t>10 נק'</w:t>
      </w:r>
    </w:p>
    <w:p w:rsidR="004C6583" w:rsidRPr="00D07D15" w:rsidRDefault="004C6583" w:rsidP="004C6583">
      <w:pPr>
        <w:pStyle w:val="a9"/>
        <w:suppressLineNumbers/>
        <w:bidi/>
        <w:spacing w:line="360" w:lineRule="auto"/>
        <w:ind w:left="360"/>
        <w:jc w:val="both"/>
        <w:rPr>
          <w:rFonts w:cs="David"/>
          <w:sz w:val="28"/>
          <w:szCs w:val="28"/>
          <w:rtl/>
        </w:rPr>
      </w:pPr>
      <w:r>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r>
      <w:r w:rsidR="00496F05">
        <w:rPr>
          <w:rFonts w:cs="David" w:hint="cs"/>
          <w:sz w:val="28"/>
          <w:szCs w:val="28"/>
          <w:rtl/>
        </w:rPr>
        <w:softHyphen/>
        <w:t>_____________________________________________________________________________________________________________</w:t>
      </w:r>
    </w:p>
    <w:p w:rsidR="00EB0285" w:rsidRDefault="00EB0285" w:rsidP="003959A3">
      <w:pPr>
        <w:suppressLineNumbers/>
        <w:bidi/>
        <w:jc w:val="center"/>
        <w:rPr>
          <w:rFonts w:cs="David"/>
          <w:b/>
          <w:bCs/>
          <w:sz w:val="32"/>
          <w:szCs w:val="32"/>
          <w:u w:val="single"/>
          <w:rtl/>
        </w:rPr>
      </w:pPr>
    </w:p>
    <w:p w:rsidR="00EB0285" w:rsidRDefault="00EB0285" w:rsidP="00EB0285">
      <w:pPr>
        <w:suppressLineNumbers/>
        <w:bidi/>
        <w:jc w:val="center"/>
        <w:rPr>
          <w:rFonts w:cs="David"/>
          <w:b/>
          <w:bCs/>
          <w:sz w:val="32"/>
          <w:szCs w:val="32"/>
          <w:u w:val="single"/>
          <w:rtl/>
        </w:rPr>
      </w:pPr>
    </w:p>
    <w:p w:rsidR="00496F05" w:rsidRDefault="00496F05" w:rsidP="00EB0285">
      <w:pPr>
        <w:suppressLineNumbers/>
        <w:bidi/>
        <w:jc w:val="center"/>
        <w:rPr>
          <w:rFonts w:cs="David"/>
          <w:b/>
          <w:bCs/>
          <w:sz w:val="32"/>
          <w:szCs w:val="32"/>
          <w:u w:val="single"/>
          <w:rtl/>
        </w:rPr>
      </w:pPr>
    </w:p>
    <w:p w:rsidR="00496F05" w:rsidRDefault="00496F05" w:rsidP="00496F05">
      <w:pPr>
        <w:suppressLineNumbers/>
        <w:bidi/>
        <w:jc w:val="center"/>
        <w:rPr>
          <w:rFonts w:cs="David"/>
          <w:b/>
          <w:bCs/>
          <w:sz w:val="32"/>
          <w:szCs w:val="32"/>
          <w:u w:val="single"/>
          <w:rtl/>
        </w:rPr>
      </w:pPr>
    </w:p>
    <w:p w:rsidR="00EB3F01" w:rsidRDefault="00EB3F01" w:rsidP="00EB3F01">
      <w:pPr>
        <w:suppressLineNumbers/>
        <w:bidi/>
        <w:jc w:val="center"/>
        <w:rPr>
          <w:rFonts w:cs="David"/>
          <w:b/>
          <w:bCs/>
          <w:sz w:val="32"/>
          <w:szCs w:val="32"/>
          <w:u w:val="single"/>
          <w:rtl/>
        </w:rPr>
      </w:pPr>
    </w:p>
    <w:p w:rsidR="00D956FA" w:rsidRDefault="00D956FA" w:rsidP="00D956FA">
      <w:pPr>
        <w:suppressLineNumbers/>
        <w:bidi/>
        <w:jc w:val="center"/>
        <w:rPr>
          <w:rFonts w:cs="David"/>
          <w:b/>
          <w:bCs/>
          <w:sz w:val="32"/>
          <w:szCs w:val="32"/>
          <w:u w:val="single"/>
          <w:rtl/>
        </w:rPr>
      </w:pPr>
    </w:p>
    <w:p w:rsidR="00D956FA" w:rsidRDefault="00D956FA" w:rsidP="00D956FA">
      <w:pPr>
        <w:suppressLineNumbers/>
        <w:bidi/>
        <w:jc w:val="center"/>
        <w:rPr>
          <w:rFonts w:cs="David"/>
          <w:b/>
          <w:bCs/>
          <w:sz w:val="32"/>
          <w:szCs w:val="32"/>
          <w:u w:val="single"/>
          <w:rtl/>
        </w:rPr>
      </w:pPr>
    </w:p>
    <w:p w:rsidR="00D956FA" w:rsidRDefault="00D956FA" w:rsidP="00D956FA">
      <w:pPr>
        <w:suppressLineNumbers/>
        <w:bidi/>
        <w:jc w:val="center"/>
        <w:rPr>
          <w:rFonts w:cs="David"/>
          <w:b/>
          <w:bCs/>
          <w:sz w:val="32"/>
          <w:szCs w:val="32"/>
          <w:u w:val="single"/>
          <w:rtl/>
        </w:rPr>
      </w:pPr>
    </w:p>
    <w:p w:rsidR="00D956FA" w:rsidRDefault="00D956FA" w:rsidP="00496F05">
      <w:pPr>
        <w:suppressLineNumbers/>
        <w:bidi/>
        <w:jc w:val="center"/>
        <w:rPr>
          <w:rFonts w:cs="David"/>
          <w:b/>
          <w:bCs/>
          <w:sz w:val="32"/>
          <w:szCs w:val="32"/>
          <w:u w:val="single"/>
          <w:rtl/>
        </w:rPr>
      </w:pPr>
    </w:p>
    <w:p w:rsidR="00D956FA" w:rsidRDefault="00D956FA" w:rsidP="00D956FA">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D956FA" w:rsidRDefault="00D956FA" w:rsidP="00D956FA">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B9535D" w:rsidRDefault="00B9535D" w:rsidP="00B9535D">
      <w:pPr>
        <w:suppressLineNumbers/>
        <w:bidi/>
        <w:jc w:val="center"/>
        <w:rPr>
          <w:rFonts w:cs="David"/>
          <w:b/>
          <w:bCs/>
          <w:sz w:val="32"/>
          <w:szCs w:val="32"/>
          <w:u w:val="single"/>
          <w:rtl/>
        </w:rPr>
      </w:pPr>
    </w:p>
    <w:p w:rsidR="00D67F20" w:rsidRDefault="00266CA6" w:rsidP="00D956FA">
      <w:pPr>
        <w:suppressLineNumbers/>
        <w:bidi/>
        <w:jc w:val="center"/>
        <w:rPr>
          <w:rFonts w:cs="David"/>
          <w:sz w:val="32"/>
          <w:szCs w:val="32"/>
          <w:rtl/>
        </w:rPr>
      </w:pPr>
      <w:r>
        <w:rPr>
          <w:rFonts w:cs="David" w:hint="cs"/>
          <w:b/>
          <w:bCs/>
          <w:sz w:val="32"/>
          <w:szCs w:val="32"/>
          <w:u w:val="single"/>
          <w:rtl/>
        </w:rPr>
        <w:lastRenderedPageBreak/>
        <w:t>פ</w:t>
      </w:r>
      <w:r w:rsidR="00D67F20" w:rsidRPr="00604231">
        <w:rPr>
          <w:rFonts w:cs="David" w:hint="cs"/>
          <w:b/>
          <w:bCs/>
          <w:sz w:val="32"/>
          <w:szCs w:val="32"/>
          <w:u w:val="single"/>
          <w:rtl/>
        </w:rPr>
        <w:t xml:space="preserve">רק </w:t>
      </w:r>
      <w:r w:rsidR="00D67F20">
        <w:rPr>
          <w:rFonts w:cs="David" w:hint="cs"/>
          <w:b/>
          <w:bCs/>
          <w:sz w:val="32"/>
          <w:szCs w:val="32"/>
          <w:u w:val="single"/>
          <w:rtl/>
        </w:rPr>
        <w:t>שלישי</w:t>
      </w:r>
    </w:p>
    <w:p w:rsidR="00F41189" w:rsidRDefault="00F41189" w:rsidP="003959A3">
      <w:pPr>
        <w:suppressLineNumbers/>
        <w:bidi/>
        <w:jc w:val="center"/>
        <w:rPr>
          <w:rFonts w:cs="David"/>
          <w:sz w:val="32"/>
          <w:szCs w:val="32"/>
          <w:rtl/>
        </w:rPr>
      </w:pPr>
    </w:p>
    <w:p w:rsidR="00D67F20" w:rsidRPr="00872022" w:rsidRDefault="00F41189" w:rsidP="00B9535D">
      <w:pPr>
        <w:suppressLineNumbers/>
        <w:bidi/>
        <w:jc w:val="both"/>
        <w:rPr>
          <w:rFonts w:cs="David"/>
          <w:sz w:val="28"/>
          <w:szCs w:val="28"/>
          <w:rtl/>
        </w:rPr>
      </w:pPr>
      <w:r w:rsidRPr="00872022">
        <w:rPr>
          <w:rFonts w:cs="David" w:hint="cs"/>
          <w:sz w:val="28"/>
          <w:szCs w:val="28"/>
          <w:rtl/>
        </w:rPr>
        <w:t>בחרו ב</w:t>
      </w:r>
      <w:r w:rsidR="003014FA">
        <w:rPr>
          <w:rFonts w:cs="David" w:hint="cs"/>
          <w:sz w:val="28"/>
          <w:szCs w:val="28"/>
          <w:rtl/>
        </w:rPr>
        <w:t xml:space="preserve">שאלה </w:t>
      </w:r>
      <w:r w:rsidRPr="00872022">
        <w:rPr>
          <w:rFonts w:cs="David" w:hint="cs"/>
          <w:b/>
          <w:bCs/>
          <w:sz w:val="28"/>
          <w:szCs w:val="28"/>
          <w:rtl/>
        </w:rPr>
        <w:t>אחת</w:t>
      </w:r>
      <w:r w:rsidRPr="00872022">
        <w:rPr>
          <w:rFonts w:cs="David" w:hint="cs"/>
          <w:sz w:val="28"/>
          <w:szCs w:val="28"/>
          <w:rtl/>
        </w:rPr>
        <w:t xml:space="preserve"> </w:t>
      </w:r>
      <w:r w:rsidR="003014FA">
        <w:rPr>
          <w:rFonts w:cs="David" w:hint="cs"/>
          <w:sz w:val="28"/>
          <w:szCs w:val="28"/>
          <w:rtl/>
        </w:rPr>
        <w:t>מבין</w:t>
      </w:r>
      <w:r w:rsidRPr="00872022">
        <w:rPr>
          <w:rFonts w:cs="David" w:hint="cs"/>
          <w:sz w:val="28"/>
          <w:szCs w:val="28"/>
          <w:rtl/>
        </w:rPr>
        <w:t xml:space="preserve"> השאלות </w:t>
      </w:r>
      <w:r w:rsidR="00B9535D">
        <w:rPr>
          <w:rFonts w:cs="David" w:hint="cs"/>
          <w:sz w:val="28"/>
          <w:szCs w:val="28"/>
          <w:rtl/>
        </w:rPr>
        <w:t>12</w:t>
      </w:r>
      <w:r w:rsidR="003014FA">
        <w:rPr>
          <w:rFonts w:cs="David" w:hint="cs"/>
          <w:sz w:val="28"/>
          <w:szCs w:val="28"/>
          <w:rtl/>
        </w:rPr>
        <w:t xml:space="preserve"> - </w:t>
      </w:r>
      <w:r w:rsidR="003014FA">
        <w:rPr>
          <w:rFonts w:cs="David"/>
          <w:sz w:val="28"/>
          <w:szCs w:val="28"/>
        </w:rPr>
        <w:t xml:space="preserve"> </w:t>
      </w:r>
      <w:r w:rsidR="003014FA">
        <w:rPr>
          <w:rFonts w:cs="David" w:hint="cs"/>
          <w:sz w:val="28"/>
          <w:szCs w:val="28"/>
          <w:rtl/>
        </w:rPr>
        <w:t>1</w:t>
      </w:r>
      <w:r w:rsidR="00B9535D">
        <w:rPr>
          <w:rFonts w:cs="David" w:hint="cs"/>
          <w:sz w:val="28"/>
          <w:szCs w:val="28"/>
          <w:rtl/>
        </w:rPr>
        <w:t>3</w:t>
      </w:r>
      <w:r w:rsidR="003014FA">
        <w:rPr>
          <w:rFonts w:cs="David" w:hint="cs"/>
          <w:rtl/>
        </w:rPr>
        <w:t xml:space="preserve">.    </w:t>
      </w:r>
      <w:r w:rsidR="008366E3" w:rsidRPr="008366E3">
        <w:rPr>
          <w:rFonts w:cs="David" w:hint="cs"/>
          <w:rtl/>
        </w:rPr>
        <w:t>(15 נק')</w:t>
      </w:r>
      <w:r w:rsidRPr="00872022">
        <w:rPr>
          <w:rFonts w:cs="David" w:hint="cs"/>
          <w:sz w:val="28"/>
          <w:szCs w:val="28"/>
          <w:rtl/>
        </w:rPr>
        <w:t>:</w:t>
      </w:r>
    </w:p>
    <w:p w:rsidR="00F41189" w:rsidRDefault="00F41189" w:rsidP="003959A3">
      <w:pPr>
        <w:suppressLineNumbers/>
        <w:bidi/>
        <w:jc w:val="both"/>
        <w:rPr>
          <w:rFonts w:cs="David"/>
          <w:sz w:val="32"/>
          <w:szCs w:val="32"/>
          <w:rtl/>
        </w:rPr>
      </w:pPr>
    </w:p>
    <w:p w:rsidR="00D67F20" w:rsidRPr="00872022" w:rsidRDefault="00D67F20" w:rsidP="00B9535D">
      <w:pPr>
        <w:suppressLineNumbers/>
        <w:bidi/>
        <w:jc w:val="both"/>
        <w:rPr>
          <w:rFonts w:cs="David"/>
          <w:sz w:val="28"/>
          <w:szCs w:val="28"/>
          <w:rtl/>
        </w:rPr>
      </w:pPr>
      <w:r>
        <w:rPr>
          <w:rFonts w:cs="David" w:hint="cs"/>
          <w:sz w:val="32"/>
          <w:szCs w:val="32"/>
          <w:rtl/>
        </w:rPr>
        <w:t>1</w:t>
      </w:r>
      <w:r w:rsidR="00B9535D">
        <w:rPr>
          <w:rFonts w:cs="David" w:hint="cs"/>
          <w:sz w:val="32"/>
          <w:szCs w:val="32"/>
          <w:rtl/>
        </w:rPr>
        <w:t>2</w:t>
      </w:r>
      <w:r w:rsidRPr="00872022">
        <w:rPr>
          <w:rFonts w:cs="David" w:hint="cs"/>
          <w:sz w:val="28"/>
          <w:szCs w:val="28"/>
          <w:rtl/>
        </w:rPr>
        <w:t xml:space="preserve">. </w:t>
      </w:r>
      <w:r w:rsidR="00F41189" w:rsidRPr="00872022">
        <w:rPr>
          <w:rFonts w:cs="David" w:hint="cs"/>
          <w:sz w:val="28"/>
          <w:szCs w:val="28"/>
          <w:rtl/>
        </w:rPr>
        <w:t>האקדמיה ללשון עברית נוהגת לקבוע שמות עבריים למונחים לועזיים כמו לחלקי המיקרוסקופ השונים (עצמית במקום אובייקטיב, עינית במקום אוקולר וכד')</w:t>
      </w:r>
    </w:p>
    <w:p w:rsidR="00F41189" w:rsidRPr="00872022" w:rsidRDefault="00F41189" w:rsidP="00C765D0">
      <w:pPr>
        <w:suppressLineNumbers/>
        <w:bidi/>
        <w:jc w:val="both"/>
        <w:rPr>
          <w:rFonts w:cs="David"/>
          <w:sz w:val="28"/>
          <w:szCs w:val="28"/>
          <w:rtl/>
        </w:rPr>
      </w:pPr>
      <w:r w:rsidRPr="00872022">
        <w:rPr>
          <w:rFonts w:cs="David" w:hint="cs"/>
          <w:sz w:val="28"/>
          <w:szCs w:val="28"/>
          <w:rtl/>
        </w:rPr>
        <w:t xml:space="preserve">האם לדעתכם יש לתת שמות עבריים למונחים לועזיים בתחום המדע או להשאיר את המונחים </w:t>
      </w:r>
      <w:r w:rsidR="0024006F" w:rsidRPr="00872022">
        <w:rPr>
          <w:rFonts w:cs="David" w:hint="cs"/>
          <w:sz w:val="28"/>
          <w:szCs w:val="28"/>
          <w:rtl/>
        </w:rPr>
        <w:t xml:space="preserve">הלועזיים </w:t>
      </w:r>
      <w:r w:rsidRPr="00872022">
        <w:rPr>
          <w:rFonts w:cs="David" w:hint="cs"/>
          <w:sz w:val="28"/>
          <w:szCs w:val="28"/>
          <w:rtl/>
        </w:rPr>
        <w:t>המקובלים בשפה המדעית בעולם?</w:t>
      </w:r>
    </w:p>
    <w:p w:rsidR="00F41189" w:rsidRDefault="00F41189" w:rsidP="003959A3">
      <w:pPr>
        <w:suppressLineNumbers/>
        <w:bidi/>
        <w:jc w:val="both"/>
        <w:rPr>
          <w:rFonts w:cs="David"/>
          <w:sz w:val="28"/>
          <w:szCs w:val="28"/>
          <w:rtl/>
        </w:rPr>
      </w:pPr>
      <w:r w:rsidRPr="00872022">
        <w:rPr>
          <w:rFonts w:cs="David" w:hint="cs"/>
          <w:sz w:val="28"/>
          <w:szCs w:val="28"/>
          <w:rtl/>
        </w:rPr>
        <w:t xml:space="preserve">כתבו מכתב לאקדמיה ללשון עברית. במכתבכם הביעו את דעתכם ונמקו אותה. (כתבו בין 10 </w:t>
      </w:r>
      <w:r w:rsidRPr="00872022">
        <w:rPr>
          <w:rFonts w:cs="David"/>
          <w:sz w:val="28"/>
          <w:szCs w:val="28"/>
          <w:rtl/>
        </w:rPr>
        <w:t>–</w:t>
      </w:r>
      <w:r w:rsidRPr="00872022">
        <w:rPr>
          <w:rFonts w:cs="David" w:hint="cs"/>
          <w:sz w:val="28"/>
          <w:szCs w:val="28"/>
          <w:rtl/>
        </w:rPr>
        <w:t xml:space="preserve"> 12 שורות)</w:t>
      </w:r>
    </w:p>
    <w:p w:rsidR="00DF6686" w:rsidRPr="00872022" w:rsidRDefault="00DF6686" w:rsidP="00DF6686">
      <w:pPr>
        <w:suppressLineNumbers/>
        <w:bidi/>
        <w:jc w:val="both"/>
        <w:rPr>
          <w:rFonts w:cs="David"/>
          <w:sz w:val="28"/>
          <w:szCs w:val="28"/>
          <w:rtl/>
        </w:rPr>
      </w:pPr>
    </w:p>
    <w:p w:rsidR="00F41189" w:rsidRPr="00872022" w:rsidRDefault="00F41189" w:rsidP="003959A3">
      <w:pPr>
        <w:suppressLineNumbers/>
        <w:bidi/>
        <w:jc w:val="both"/>
        <w:rPr>
          <w:rFonts w:cs="David"/>
          <w:sz w:val="28"/>
          <w:szCs w:val="28"/>
          <w:rtl/>
        </w:rPr>
      </w:pPr>
    </w:p>
    <w:p w:rsidR="00F41189" w:rsidRPr="00872022" w:rsidRDefault="00F41189" w:rsidP="00B9535D">
      <w:pPr>
        <w:suppressLineNumbers/>
        <w:bidi/>
        <w:jc w:val="both"/>
        <w:rPr>
          <w:rFonts w:cs="David"/>
          <w:sz w:val="28"/>
          <w:szCs w:val="28"/>
          <w:rtl/>
        </w:rPr>
      </w:pPr>
      <w:r>
        <w:rPr>
          <w:rFonts w:cs="David" w:hint="cs"/>
          <w:sz w:val="32"/>
          <w:szCs w:val="32"/>
          <w:rtl/>
        </w:rPr>
        <w:t>1</w:t>
      </w:r>
      <w:r w:rsidR="00B9535D">
        <w:rPr>
          <w:rFonts w:cs="David" w:hint="cs"/>
          <w:sz w:val="32"/>
          <w:szCs w:val="32"/>
          <w:rtl/>
        </w:rPr>
        <w:t>3</w:t>
      </w:r>
      <w:r>
        <w:rPr>
          <w:rFonts w:cs="David" w:hint="cs"/>
          <w:sz w:val="32"/>
          <w:szCs w:val="32"/>
          <w:rtl/>
        </w:rPr>
        <w:t xml:space="preserve">. </w:t>
      </w:r>
      <w:r w:rsidRPr="00872022">
        <w:rPr>
          <w:rFonts w:cs="David" w:hint="cs"/>
          <w:sz w:val="28"/>
          <w:szCs w:val="28"/>
          <w:rtl/>
        </w:rPr>
        <w:t>אחת משלוליות החורף הגדולות בארץ היא פארק עירוני קטן. השלולית מוקפת בעצי אקליפטוס ומשמשת לתושבי האזור מקום בילוי בסופי שבוע</w:t>
      </w:r>
      <w:r w:rsidR="0076358D" w:rsidRPr="00872022">
        <w:rPr>
          <w:rFonts w:cs="David" w:hint="cs"/>
          <w:sz w:val="28"/>
          <w:szCs w:val="28"/>
          <w:rtl/>
        </w:rPr>
        <w:t>,</w:t>
      </w:r>
      <w:r w:rsidRPr="00872022">
        <w:rPr>
          <w:rFonts w:cs="David" w:hint="cs"/>
          <w:sz w:val="28"/>
          <w:szCs w:val="28"/>
          <w:rtl/>
        </w:rPr>
        <w:t xml:space="preserve"> ולציפורי הסביבה מקום לקינון ולמנוחת לילה. השלולית היא בית גידול לצמחים ולזנים מיוחדים של בעלי חיים שחלקם בסכנת הכחדה. בעקבות מחסור ביחידות דיור באזור הועלתה הצעה לייבש את שלולית החורף, ולבנות באזור שכונת מגורים ולצידה מרכז קניות גדול.</w:t>
      </w:r>
    </w:p>
    <w:p w:rsidR="00F41189" w:rsidRDefault="00D6313F" w:rsidP="00EB3EEC">
      <w:pPr>
        <w:suppressLineNumbers/>
        <w:bidi/>
        <w:jc w:val="both"/>
        <w:rPr>
          <w:rFonts w:cs="David"/>
          <w:sz w:val="32"/>
          <w:szCs w:val="32"/>
          <w:rtl/>
        </w:rPr>
      </w:pPr>
      <w:r>
        <w:rPr>
          <w:rFonts w:ascii="Times New Roman" w:eastAsia="Times New Roman" w:hAnsi="Times New Roman" w:cs="Times New Roman"/>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-386715</wp:posOffset>
                </wp:positionH>
                <wp:positionV relativeFrom="paragraph">
                  <wp:posOffset>294640</wp:posOffset>
                </wp:positionV>
                <wp:extent cx="915670" cy="1133475"/>
                <wp:effectExtent l="5397" t="0" r="651828" b="23177"/>
                <wp:wrapNone/>
                <wp:docPr id="3" name="הסבר מלבני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5670" cy="1133475"/>
                        </a:xfrm>
                        <a:prstGeom prst="wedgeRoundRectCallout">
                          <a:avLst>
                            <a:gd name="adj1" fmla="val -21264"/>
                            <a:gd name="adj2" fmla="val 106380"/>
                            <a:gd name="adj3" fmla="val 16667"/>
                          </a:avLst>
                        </a:prstGeom>
                        <a:solidFill>
                          <a:srgbClr val="FFFFFF"/>
                        </a:solidFill>
                        <a:ln w="9525">
                          <a:solidFill>
                            <a:srgbClr val="000000"/>
                          </a:solidFill>
                          <a:miter lim="800000"/>
                          <a:headEnd/>
                          <a:tailEnd/>
                        </a:ln>
                      </wps:spPr>
                      <wps:txbx>
                        <w:txbxContent>
                          <w:p w:rsidR="00A238CC" w:rsidRDefault="00A238CC" w:rsidP="00A238CC">
                            <w:pPr>
                              <w:bidi/>
                              <w:rPr>
                                <w:rFonts w:cs="David"/>
                              </w:rPr>
                            </w:pPr>
                            <w:r>
                              <w:rPr>
                                <w:rFonts w:cs="David" w:hint="cs"/>
                                <w:sz w:val="20"/>
                                <w:szCs w:val="20"/>
                                <w:rtl/>
                              </w:rPr>
                              <w:t>בכתיבתכם הקפידו על הניסוח, על סימני הפיסוק, על כתיב נכון ועל כתב יד ברור</w:t>
                            </w:r>
                            <w:r>
                              <w:rPr>
                                <w:rFonts w:cs="David"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הסבר מלבני מעוגל 1" o:spid="_x0000_s1028" type="#_x0000_t62" style="position:absolute;left:0;text-align:left;margin-left:-30.45pt;margin-top:23.2pt;width:72.1pt;height:89.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" adj="6207,33778">
                <v:textbox>
                  <w:txbxContent>
                    <w:p w:rsidR="00A238CC" w:rsidRDefault="00A238CC" w:rsidP="00A238CC">
                      <w:pPr>
                        <w:bidi/>
                        <w:rPr>
                          <w:rFonts w:cs="David"/>
                        </w:rPr>
                      </w:pPr>
                      <w:r>
                        <w:rPr>
                          <w:rFonts w:cs="David" w:hint="cs"/>
                          <w:sz w:val="20"/>
                          <w:szCs w:val="20"/>
                          <w:rtl/>
                        </w:rPr>
                        <w:t>בכתיבתכם הקפידו על הניסוח, על סימני הפיסוק, על כתיב נכון ועל כתב יד ברור</w:t>
                      </w:r>
                      <w:r>
                        <w:rPr>
                          <w:rFonts w:cs="David" w:hint="cs"/>
                          <w:rtl/>
                        </w:rPr>
                        <w:t>.</w:t>
                      </w:r>
                    </w:p>
                  </w:txbxContent>
                </v:textbox>
              </v:shape>
            </w:pict>
          </mc:Fallback>
        </mc:AlternateContent>
      </w:r>
      <w:r w:rsidR="00F41189" w:rsidRPr="00872022">
        <w:rPr>
          <w:rFonts w:cs="David" w:hint="cs"/>
          <w:sz w:val="28"/>
          <w:szCs w:val="28"/>
          <w:rtl/>
        </w:rPr>
        <w:t xml:space="preserve">מה דעתכם על הצעה זו? כתבו מכתב לראש העיר. במכתבכם הביעו את עמדתכם בנושא ונמקו אותה. (כתבו בין 10 </w:t>
      </w:r>
      <w:r w:rsidR="00F41189" w:rsidRPr="00872022">
        <w:rPr>
          <w:rFonts w:cs="David"/>
          <w:sz w:val="28"/>
          <w:szCs w:val="28"/>
          <w:rtl/>
        </w:rPr>
        <w:t>–</w:t>
      </w:r>
      <w:r w:rsidR="00F41189" w:rsidRPr="00872022">
        <w:rPr>
          <w:rFonts w:cs="David" w:hint="cs"/>
          <w:sz w:val="28"/>
          <w:szCs w:val="28"/>
          <w:rtl/>
        </w:rPr>
        <w:t xml:space="preserve"> 12 שורות)</w:t>
      </w:r>
    </w:p>
    <w:p w:rsidR="00F41189" w:rsidRDefault="00F41189" w:rsidP="00EB3EEC">
      <w:pPr>
        <w:suppressLineNumbers/>
        <w:bidi/>
        <w:jc w:val="both"/>
        <w:rPr>
          <w:rFonts w:cs="David"/>
          <w:sz w:val="32"/>
          <w:szCs w:val="32"/>
          <w:rtl/>
        </w:rPr>
      </w:pPr>
    </w:p>
    <w:p w:rsidR="00F41189" w:rsidRPr="00872022" w:rsidRDefault="00840820" w:rsidP="00EB3EEC">
      <w:pPr>
        <w:suppressLineNumbers/>
        <w:bidi/>
        <w:jc w:val="both"/>
        <w:rPr>
          <w:rFonts w:cs="David"/>
          <w:sz w:val="28"/>
          <w:szCs w:val="28"/>
          <w:rtl/>
        </w:rPr>
      </w:pPr>
      <w:r w:rsidRPr="00872022">
        <w:rPr>
          <w:rFonts w:cs="David" w:hint="cs"/>
          <w:sz w:val="28"/>
          <w:szCs w:val="28"/>
          <w:rtl/>
        </w:rPr>
        <w:t>בחרתי בשאלה מס' ____________</w:t>
      </w:r>
    </w:p>
    <w:p w:rsidR="00840820" w:rsidRDefault="00840820" w:rsidP="00EB3EEC">
      <w:pPr>
        <w:suppressLineNumbers/>
        <w:bidi/>
        <w:jc w:val="both"/>
        <w:rPr>
          <w:rFonts w:cs="David"/>
          <w:sz w:val="32"/>
          <w:szCs w:val="32"/>
          <w:rtl/>
        </w:rPr>
      </w:pPr>
    </w:p>
    <w:p w:rsidR="004176EA" w:rsidRPr="004176EA" w:rsidRDefault="00840820" w:rsidP="00DF6686">
      <w:pPr>
        <w:suppressLineNumbers/>
        <w:bidi/>
        <w:spacing w:line="360" w:lineRule="auto"/>
        <w:jc w:val="right"/>
        <w:rPr>
          <w:rFonts w:cs="David"/>
          <w:b/>
          <w:bCs/>
          <w:sz w:val="28"/>
          <w:szCs w:val="28"/>
          <w:rtl/>
        </w:rPr>
      </w:pPr>
      <w:r>
        <w:rPr>
          <w:rFonts w:cs="David" w:hint="cs"/>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76EA">
        <w:rPr>
          <w:rFonts w:cs="David" w:hint="cs"/>
          <w:sz w:val="28"/>
          <w:szCs w:val="28"/>
          <w:rtl/>
        </w:rPr>
        <w:t xml:space="preserve">                                                                                                       </w:t>
      </w:r>
      <w:r w:rsidR="004176EA" w:rsidRPr="004176EA">
        <w:rPr>
          <w:rFonts w:cs="David" w:hint="cs"/>
          <w:b/>
          <w:bCs/>
          <w:sz w:val="28"/>
          <w:szCs w:val="28"/>
          <w:rtl/>
        </w:rPr>
        <w:t>בהצלחה</w:t>
      </w:r>
    </w:p>
    <w:p w:rsidR="008F0C7C" w:rsidRPr="007B7F21" w:rsidRDefault="00EF711D" w:rsidP="008366E3">
      <w:pPr>
        <w:suppressLineNumbers/>
        <w:bidi/>
        <w:spacing w:line="360" w:lineRule="auto"/>
        <w:rPr>
          <w:rFonts w:cs="David"/>
          <w:sz w:val="28"/>
          <w:szCs w:val="28"/>
          <w:rtl/>
        </w:rPr>
      </w:pPr>
      <w:r>
        <w:rPr>
          <w:rFonts w:cs="David" w:hint="cs"/>
          <w:sz w:val="28"/>
          <w:szCs w:val="28"/>
          <w:rtl/>
        </w:rPr>
        <w:lastRenderedPageBreak/>
        <w:t xml:space="preserve">דף </w:t>
      </w:r>
      <w:r w:rsidRPr="00EF711D">
        <w:rPr>
          <w:rFonts w:cs="David" w:hint="cs"/>
          <w:sz w:val="28"/>
          <w:szCs w:val="28"/>
          <w:rtl/>
        </w:rPr>
        <w:t xml:space="preserve"> טיוטה</w:t>
      </w:r>
      <w:r>
        <w:rPr>
          <w:rFonts w:cs="David" w:hint="cs"/>
          <w:sz w:val="32"/>
          <w:szCs w:val="32"/>
          <w:rtl/>
        </w:rPr>
        <w:t xml:space="preserve"> </w:t>
      </w:r>
      <w:r w:rsidR="00840820">
        <w:rPr>
          <w:rFonts w:cs="David" w:hint="cs"/>
          <w:sz w:val="32"/>
          <w:szCs w:val="32"/>
          <w:rtl/>
        </w:rPr>
        <w:t>___________________________________________________________________________________________________________________________________________________________________________________________________________</w:t>
      </w:r>
      <w:r>
        <w:rPr>
          <w:rFonts w:cs="David" w:hint="cs"/>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14FA">
        <w:rPr>
          <w:rFonts w:cs="David" w:hint="cs"/>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F0C7C" w:rsidRPr="007B7F21" w:rsidSect="00633B2A">
      <w:pgSz w:w="11906" w:h="16838"/>
      <w:pgMar w:top="1134" w:right="1797" w:bottom="1440" w:left="1797" w:header="709" w:footer="709" w:gutter="0"/>
      <w:lnNumType w:countBy="5" w:restart="newSectio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FE" w:rsidRDefault="00B12CFE" w:rsidP="00FC3562">
      <w:r>
        <w:separator/>
      </w:r>
    </w:p>
  </w:endnote>
  <w:endnote w:type="continuationSeparator" w:id="0">
    <w:p w:rsidR="00B12CFE" w:rsidRDefault="00B12CFE" w:rsidP="00FC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FE" w:rsidRDefault="00B12CFE" w:rsidP="00FC3562">
      <w:r>
        <w:separator/>
      </w:r>
    </w:p>
  </w:footnote>
  <w:footnote w:type="continuationSeparator" w:id="0">
    <w:p w:rsidR="00B12CFE" w:rsidRDefault="00B12CFE" w:rsidP="00FC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201"/>
    <w:multiLevelType w:val="hybridMultilevel"/>
    <w:tmpl w:val="543631CA"/>
    <w:lvl w:ilvl="0" w:tplc="0C241232">
      <w:start w:val="2"/>
      <w:numFmt w:val="hebrew1"/>
      <w:lvlText w:val="%1."/>
      <w:lvlJc w:val="left"/>
      <w:pPr>
        <w:ind w:left="1146" w:hanging="360"/>
      </w:pPr>
      <w:rPr>
        <w:rFonts w:hint="default"/>
        <w:sz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9C3607"/>
    <w:multiLevelType w:val="hybridMultilevel"/>
    <w:tmpl w:val="7200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D6AEF"/>
    <w:multiLevelType w:val="hybridMultilevel"/>
    <w:tmpl w:val="684000C2"/>
    <w:lvl w:ilvl="0" w:tplc="11C053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E95A0F"/>
    <w:multiLevelType w:val="hybridMultilevel"/>
    <w:tmpl w:val="D75807B0"/>
    <w:lvl w:ilvl="0" w:tplc="3C8C4A6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C7482A"/>
    <w:multiLevelType w:val="hybridMultilevel"/>
    <w:tmpl w:val="3EC684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521C"/>
    <w:multiLevelType w:val="hybridMultilevel"/>
    <w:tmpl w:val="A5D4279E"/>
    <w:lvl w:ilvl="0" w:tplc="8A4053C2">
      <w:start w:val="2"/>
      <w:numFmt w:val="hebrew1"/>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E237AD4"/>
    <w:multiLevelType w:val="hybridMultilevel"/>
    <w:tmpl w:val="FE107106"/>
    <w:lvl w:ilvl="0" w:tplc="61BE33E4">
      <w:start w:val="2"/>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361E7"/>
    <w:multiLevelType w:val="hybridMultilevel"/>
    <w:tmpl w:val="58CCEFCE"/>
    <w:lvl w:ilvl="0" w:tplc="72FEF14A">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5B5BA6"/>
    <w:multiLevelType w:val="hybridMultilevel"/>
    <w:tmpl w:val="B254B0B2"/>
    <w:lvl w:ilvl="0" w:tplc="E66AF2A2">
      <w:start w:val="2"/>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ED736EE"/>
    <w:multiLevelType w:val="hybridMultilevel"/>
    <w:tmpl w:val="551C7250"/>
    <w:lvl w:ilvl="0" w:tplc="336C031A">
      <w:start w:val="2"/>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2AD5973"/>
    <w:multiLevelType w:val="hybridMultilevel"/>
    <w:tmpl w:val="92B00FD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2C27B19"/>
    <w:multiLevelType w:val="hybridMultilevel"/>
    <w:tmpl w:val="A73E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436C9"/>
    <w:multiLevelType w:val="hybridMultilevel"/>
    <w:tmpl w:val="51940DF8"/>
    <w:lvl w:ilvl="0" w:tplc="A72273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C4C90"/>
    <w:multiLevelType w:val="hybridMultilevel"/>
    <w:tmpl w:val="D4BEF596"/>
    <w:lvl w:ilvl="0" w:tplc="11C053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D34F64"/>
    <w:multiLevelType w:val="hybridMultilevel"/>
    <w:tmpl w:val="F2C63D46"/>
    <w:lvl w:ilvl="0" w:tplc="8FA8A3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07DC2"/>
    <w:multiLevelType w:val="hybridMultilevel"/>
    <w:tmpl w:val="8D50D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3F3038"/>
    <w:multiLevelType w:val="hybridMultilevel"/>
    <w:tmpl w:val="912E2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461262"/>
    <w:multiLevelType w:val="hybridMultilevel"/>
    <w:tmpl w:val="FA18F0E2"/>
    <w:lvl w:ilvl="0" w:tplc="01A8FC6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C24DE"/>
    <w:multiLevelType w:val="hybridMultilevel"/>
    <w:tmpl w:val="C2D8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4017"/>
    <w:multiLevelType w:val="hybridMultilevel"/>
    <w:tmpl w:val="0F326F1C"/>
    <w:lvl w:ilvl="0" w:tplc="C6F66196">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51009"/>
    <w:multiLevelType w:val="hybridMultilevel"/>
    <w:tmpl w:val="53E0292C"/>
    <w:lvl w:ilvl="0" w:tplc="AE34B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EA15F3"/>
    <w:multiLevelType w:val="hybridMultilevel"/>
    <w:tmpl w:val="D42C27CC"/>
    <w:lvl w:ilvl="0" w:tplc="9C06FE3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14D71"/>
    <w:multiLevelType w:val="hybridMultilevel"/>
    <w:tmpl w:val="AD78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EF5471"/>
    <w:multiLevelType w:val="hybridMultilevel"/>
    <w:tmpl w:val="40C2D4FE"/>
    <w:lvl w:ilvl="0" w:tplc="0FF4737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6232AAF"/>
    <w:multiLevelType w:val="hybridMultilevel"/>
    <w:tmpl w:val="A98607D0"/>
    <w:lvl w:ilvl="0" w:tplc="BD528DBA">
      <w:start w:val="1"/>
      <w:numFmt w:val="hebrew1"/>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7B14A4A"/>
    <w:multiLevelType w:val="hybridMultilevel"/>
    <w:tmpl w:val="6C427808"/>
    <w:lvl w:ilvl="0" w:tplc="11C053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F402B"/>
    <w:multiLevelType w:val="hybridMultilevel"/>
    <w:tmpl w:val="420087E8"/>
    <w:lvl w:ilvl="0" w:tplc="40B82AD4">
      <w:start w:val="2"/>
      <w:numFmt w:val="hebrew1"/>
      <w:lvlText w:val="%1."/>
      <w:lvlJc w:val="left"/>
      <w:pPr>
        <w:ind w:left="1069" w:hanging="360"/>
      </w:pPr>
      <w:rPr>
        <w:rFonts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9C4565A"/>
    <w:multiLevelType w:val="hybridMultilevel"/>
    <w:tmpl w:val="FE663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A0556"/>
    <w:multiLevelType w:val="hybridMultilevel"/>
    <w:tmpl w:val="4E9E7F50"/>
    <w:lvl w:ilvl="0" w:tplc="043A64D8">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A1BAE"/>
    <w:multiLevelType w:val="hybridMultilevel"/>
    <w:tmpl w:val="5316CBBC"/>
    <w:lvl w:ilvl="0" w:tplc="11C0538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DE7975"/>
    <w:multiLevelType w:val="hybridMultilevel"/>
    <w:tmpl w:val="6250FF8E"/>
    <w:lvl w:ilvl="0" w:tplc="0409000F">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13"/>
  </w:num>
  <w:num w:numId="4">
    <w:abstractNumId w:val="12"/>
  </w:num>
  <w:num w:numId="5">
    <w:abstractNumId w:val="1"/>
  </w:num>
  <w:num w:numId="6">
    <w:abstractNumId w:val="17"/>
  </w:num>
  <w:num w:numId="7">
    <w:abstractNumId w:val="21"/>
  </w:num>
  <w:num w:numId="8">
    <w:abstractNumId w:val="15"/>
  </w:num>
  <w:num w:numId="9">
    <w:abstractNumId w:val="29"/>
  </w:num>
  <w:num w:numId="10">
    <w:abstractNumId w:val="14"/>
  </w:num>
  <w:num w:numId="11">
    <w:abstractNumId w:val="25"/>
  </w:num>
  <w:num w:numId="12">
    <w:abstractNumId w:val="2"/>
  </w:num>
  <w:num w:numId="13">
    <w:abstractNumId w:val="19"/>
  </w:num>
  <w:num w:numId="14">
    <w:abstractNumId w:val="8"/>
  </w:num>
  <w:num w:numId="15">
    <w:abstractNumId w:val="3"/>
  </w:num>
  <w:num w:numId="16">
    <w:abstractNumId w:val="10"/>
  </w:num>
  <w:num w:numId="17">
    <w:abstractNumId w:val="23"/>
  </w:num>
  <w:num w:numId="18">
    <w:abstractNumId w:val="24"/>
  </w:num>
  <w:num w:numId="19">
    <w:abstractNumId w:val="4"/>
  </w:num>
  <w:num w:numId="20">
    <w:abstractNumId w:val="30"/>
  </w:num>
  <w:num w:numId="21">
    <w:abstractNumId w:val="5"/>
  </w:num>
  <w:num w:numId="22">
    <w:abstractNumId w:val="0"/>
  </w:num>
  <w:num w:numId="23">
    <w:abstractNumId w:val="26"/>
  </w:num>
  <w:num w:numId="24">
    <w:abstractNumId w:val="9"/>
  </w:num>
  <w:num w:numId="25">
    <w:abstractNumId w:val="6"/>
  </w:num>
  <w:num w:numId="26">
    <w:abstractNumId w:val="27"/>
  </w:num>
  <w:num w:numId="27">
    <w:abstractNumId w:val="11"/>
  </w:num>
  <w:num w:numId="28">
    <w:abstractNumId w:val="20"/>
  </w:num>
  <w:num w:numId="29">
    <w:abstractNumId w:val="18"/>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1F"/>
    <w:rsid w:val="000514B1"/>
    <w:rsid w:val="000A3DFE"/>
    <w:rsid w:val="000B28A7"/>
    <w:rsid w:val="000E3BA9"/>
    <w:rsid w:val="00103A78"/>
    <w:rsid w:val="00105ADC"/>
    <w:rsid w:val="0012077D"/>
    <w:rsid w:val="00125043"/>
    <w:rsid w:val="0015063C"/>
    <w:rsid w:val="00155EA9"/>
    <w:rsid w:val="00172474"/>
    <w:rsid w:val="0018217F"/>
    <w:rsid w:val="00192376"/>
    <w:rsid w:val="001A13F9"/>
    <w:rsid w:val="001A3DCE"/>
    <w:rsid w:val="001D3FB8"/>
    <w:rsid w:val="001D5A08"/>
    <w:rsid w:val="00206090"/>
    <w:rsid w:val="00216681"/>
    <w:rsid w:val="002353A9"/>
    <w:rsid w:val="0024006F"/>
    <w:rsid w:val="00262465"/>
    <w:rsid w:val="00266CA6"/>
    <w:rsid w:val="0026736F"/>
    <w:rsid w:val="002A3E8A"/>
    <w:rsid w:val="002B6423"/>
    <w:rsid w:val="002D3CFF"/>
    <w:rsid w:val="002F20B3"/>
    <w:rsid w:val="002F6880"/>
    <w:rsid w:val="002F71E8"/>
    <w:rsid w:val="003014FA"/>
    <w:rsid w:val="00302663"/>
    <w:rsid w:val="00321BCE"/>
    <w:rsid w:val="003228FF"/>
    <w:rsid w:val="003277DF"/>
    <w:rsid w:val="00335E44"/>
    <w:rsid w:val="00352D74"/>
    <w:rsid w:val="00361E71"/>
    <w:rsid w:val="003661E3"/>
    <w:rsid w:val="00383B24"/>
    <w:rsid w:val="003959A3"/>
    <w:rsid w:val="003A50A2"/>
    <w:rsid w:val="004176EA"/>
    <w:rsid w:val="004207B0"/>
    <w:rsid w:val="00424E50"/>
    <w:rsid w:val="00442857"/>
    <w:rsid w:val="00444281"/>
    <w:rsid w:val="004457FE"/>
    <w:rsid w:val="0047102D"/>
    <w:rsid w:val="00481C74"/>
    <w:rsid w:val="00496F05"/>
    <w:rsid w:val="004A0E23"/>
    <w:rsid w:val="004C38D8"/>
    <w:rsid w:val="004C6583"/>
    <w:rsid w:val="004D1743"/>
    <w:rsid w:val="004D539D"/>
    <w:rsid w:val="004F2761"/>
    <w:rsid w:val="005038FC"/>
    <w:rsid w:val="00505E57"/>
    <w:rsid w:val="00511124"/>
    <w:rsid w:val="00530121"/>
    <w:rsid w:val="00534AF8"/>
    <w:rsid w:val="00547398"/>
    <w:rsid w:val="005529FF"/>
    <w:rsid w:val="00553574"/>
    <w:rsid w:val="00572137"/>
    <w:rsid w:val="0058071F"/>
    <w:rsid w:val="00590167"/>
    <w:rsid w:val="005D2FCD"/>
    <w:rsid w:val="005E4C03"/>
    <w:rsid w:val="00603DCD"/>
    <w:rsid w:val="00604231"/>
    <w:rsid w:val="0062234C"/>
    <w:rsid w:val="00633B2A"/>
    <w:rsid w:val="006632E5"/>
    <w:rsid w:val="00693AD8"/>
    <w:rsid w:val="006C4825"/>
    <w:rsid w:val="006D7FD0"/>
    <w:rsid w:val="00711D5F"/>
    <w:rsid w:val="00746AD6"/>
    <w:rsid w:val="0076358D"/>
    <w:rsid w:val="00764FCF"/>
    <w:rsid w:val="0077535E"/>
    <w:rsid w:val="0078194D"/>
    <w:rsid w:val="00782158"/>
    <w:rsid w:val="00796C1C"/>
    <w:rsid w:val="007B7F21"/>
    <w:rsid w:val="007C5D57"/>
    <w:rsid w:val="007D4F9E"/>
    <w:rsid w:val="007D64D7"/>
    <w:rsid w:val="007E38F3"/>
    <w:rsid w:val="008278B6"/>
    <w:rsid w:val="008342C7"/>
    <w:rsid w:val="008366E3"/>
    <w:rsid w:val="00837411"/>
    <w:rsid w:val="008405EF"/>
    <w:rsid w:val="00840820"/>
    <w:rsid w:val="00840A54"/>
    <w:rsid w:val="00871677"/>
    <w:rsid w:val="00872022"/>
    <w:rsid w:val="00883114"/>
    <w:rsid w:val="008A1D6A"/>
    <w:rsid w:val="008C044E"/>
    <w:rsid w:val="008F0C7C"/>
    <w:rsid w:val="009154F5"/>
    <w:rsid w:val="00922302"/>
    <w:rsid w:val="00926F7E"/>
    <w:rsid w:val="009451DA"/>
    <w:rsid w:val="00964326"/>
    <w:rsid w:val="0098514F"/>
    <w:rsid w:val="00986AD0"/>
    <w:rsid w:val="009A107E"/>
    <w:rsid w:val="009B1149"/>
    <w:rsid w:val="009B5BB4"/>
    <w:rsid w:val="009C3B7B"/>
    <w:rsid w:val="009E666D"/>
    <w:rsid w:val="009E74E2"/>
    <w:rsid w:val="009F0552"/>
    <w:rsid w:val="00A22E65"/>
    <w:rsid w:val="00A238CC"/>
    <w:rsid w:val="00A34842"/>
    <w:rsid w:val="00A36086"/>
    <w:rsid w:val="00A36F00"/>
    <w:rsid w:val="00A44176"/>
    <w:rsid w:val="00A659A1"/>
    <w:rsid w:val="00A67CB2"/>
    <w:rsid w:val="00A773BE"/>
    <w:rsid w:val="00A83C73"/>
    <w:rsid w:val="00AB0779"/>
    <w:rsid w:val="00B07CE0"/>
    <w:rsid w:val="00B12CFE"/>
    <w:rsid w:val="00B35BDB"/>
    <w:rsid w:val="00B6725B"/>
    <w:rsid w:val="00B72D1A"/>
    <w:rsid w:val="00B90E2D"/>
    <w:rsid w:val="00B9535D"/>
    <w:rsid w:val="00B956AB"/>
    <w:rsid w:val="00BA65CD"/>
    <w:rsid w:val="00BE6A8F"/>
    <w:rsid w:val="00BF3075"/>
    <w:rsid w:val="00C16AE8"/>
    <w:rsid w:val="00C20D9E"/>
    <w:rsid w:val="00C24853"/>
    <w:rsid w:val="00C30469"/>
    <w:rsid w:val="00C765D0"/>
    <w:rsid w:val="00C83CBF"/>
    <w:rsid w:val="00CE3571"/>
    <w:rsid w:val="00CE42C7"/>
    <w:rsid w:val="00CF53E7"/>
    <w:rsid w:val="00D07D15"/>
    <w:rsid w:val="00D6313F"/>
    <w:rsid w:val="00D67F20"/>
    <w:rsid w:val="00D91FC1"/>
    <w:rsid w:val="00D92F23"/>
    <w:rsid w:val="00D956FA"/>
    <w:rsid w:val="00DB4405"/>
    <w:rsid w:val="00DE60CA"/>
    <w:rsid w:val="00DF218C"/>
    <w:rsid w:val="00DF5AA0"/>
    <w:rsid w:val="00DF6686"/>
    <w:rsid w:val="00E530C1"/>
    <w:rsid w:val="00E53CA2"/>
    <w:rsid w:val="00EA5BA3"/>
    <w:rsid w:val="00EA79D2"/>
    <w:rsid w:val="00EB0285"/>
    <w:rsid w:val="00EB1E3B"/>
    <w:rsid w:val="00EB3EEC"/>
    <w:rsid w:val="00EB3F01"/>
    <w:rsid w:val="00ED64AF"/>
    <w:rsid w:val="00EF711D"/>
    <w:rsid w:val="00F262F3"/>
    <w:rsid w:val="00F303A9"/>
    <w:rsid w:val="00F41189"/>
    <w:rsid w:val="00F85EEB"/>
    <w:rsid w:val="00F93AAB"/>
    <w:rsid w:val="00F94FBB"/>
    <w:rsid w:val="00F96AE8"/>
    <w:rsid w:val="00FC1993"/>
    <w:rsid w:val="00FC3562"/>
    <w:rsid w:val="00FE1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D96C3-69DD-4CBE-A787-3AEA53C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71F"/>
    <w:pPr>
      <w:spacing w:after="0" w:line="240" w:lineRule="auto"/>
    </w:pPr>
    <w:rPr>
      <w:rFonts w:ascii="Calibri" w:eastAsia="Calibri" w:hAnsi="Calibri" w:cs="Arial"/>
    </w:rPr>
  </w:style>
  <w:style w:type="paragraph" w:styleId="1">
    <w:name w:val="heading 1"/>
    <w:basedOn w:val="a"/>
    <w:next w:val="a"/>
    <w:link w:val="10"/>
    <w:uiPriority w:val="9"/>
    <w:qFormat/>
    <w:rsid w:val="001A3DCE"/>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A3DCE"/>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A3DCE"/>
    <w:rPr>
      <w:rFonts w:ascii="Tahoma" w:hAnsi="Tahoma" w:cs="Tahoma"/>
      <w:sz w:val="16"/>
      <w:szCs w:val="16"/>
    </w:rPr>
  </w:style>
  <w:style w:type="character" w:customStyle="1" w:styleId="a4">
    <w:name w:val="טקסט בלונים תו"/>
    <w:basedOn w:val="a0"/>
    <w:link w:val="a3"/>
    <w:uiPriority w:val="99"/>
    <w:semiHidden/>
    <w:rsid w:val="001A3DCE"/>
    <w:rPr>
      <w:rFonts w:ascii="Tahoma" w:eastAsia="Calibri" w:hAnsi="Tahoma" w:cs="Tahoma"/>
      <w:sz w:val="16"/>
      <w:szCs w:val="16"/>
    </w:rPr>
  </w:style>
  <w:style w:type="paragraph" w:styleId="a5">
    <w:name w:val="header"/>
    <w:basedOn w:val="a"/>
    <w:link w:val="a6"/>
    <w:uiPriority w:val="99"/>
    <w:unhideWhenUsed/>
    <w:rsid w:val="00FC3562"/>
    <w:pPr>
      <w:tabs>
        <w:tab w:val="center" w:pos="4153"/>
        <w:tab w:val="right" w:pos="8306"/>
      </w:tabs>
    </w:pPr>
  </w:style>
  <w:style w:type="character" w:customStyle="1" w:styleId="a6">
    <w:name w:val="כותרת עליונה תו"/>
    <w:basedOn w:val="a0"/>
    <w:link w:val="a5"/>
    <w:uiPriority w:val="99"/>
    <w:rsid w:val="00FC3562"/>
    <w:rPr>
      <w:rFonts w:ascii="Calibri" w:eastAsia="Calibri" w:hAnsi="Calibri" w:cs="Arial"/>
    </w:rPr>
  </w:style>
  <w:style w:type="paragraph" w:styleId="a7">
    <w:name w:val="footer"/>
    <w:basedOn w:val="a"/>
    <w:link w:val="a8"/>
    <w:uiPriority w:val="99"/>
    <w:unhideWhenUsed/>
    <w:rsid w:val="00FC3562"/>
    <w:pPr>
      <w:tabs>
        <w:tab w:val="center" w:pos="4153"/>
        <w:tab w:val="right" w:pos="8306"/>
      </w:tabs>
    </w:pPr>
  </w:style>
  <w:style w:type="character" w:customStyle="1" w:styleId="a8">
    <w:name w:val="כותרת תחתונה תו"/>
    <w:basedOn w:val="a0"/>
    <w:link w:val="a7"/>
    <w:uiPriority w:val="99"/>
    <w:rsid w:val="00FC3562"/>
    <w:rPr>
      <w:rFonts w:ascii="Calibri" w:eastAsia="Calibri" w:hAnsi="Calibri" w:cs="Arial"/>
    </w:rPr>
  </w:style>
  <w:style w:type="character" w:customStyle="1" w:styleId="apple-converted-space">
    <w:name w:val="apple-converted-space"/>
    <w:basedOn w:val="a0"/>
    <w:rsid w:val="00A773BE"/>
  </w:style>
  <w:style w:type="character" w:styleId="Hyperlink">
    <w:name w:val="Hyperlink"/>
    <w:basedOn w:val="a0"/>
    <w:uiPriority w:val="99"/>
    <w:semiHidden/>
    <w:unhideWhenUsed/>
    <w:rsid w:val="00A773BE"/>
    <w:rPr>
      <w:color w:val="0000FF"/>
      <w:u w:val="single"/>
    </w:rPr>
  </w:style>
  <w:style w:type="paragraph" w:styleId="a9">
    <w:name w:val="List Paragraph"/>
    <w:basedOn w:val="a"/>
    <w:uiPriority w:val="34"/>
    <w:qFormat/>
    <w:rsid w:val="003277DF"/>
    <w:pPr>
      <w:ind w:left="720"/>
      <w:contextualSpacing/>
    </w:pPr>
  </w:style>
  <w:style w:type="table" w:styleId="aa">
    <w:name w:val="Table Grid"/>
    <w:basedOn w:val="a1"/>
    <w:uiPriority w:val="59"/>
    <w:rsid w:val="0032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39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DEE66-02BC-4AF4-A6BA-6034258A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2094</Words>
  <Characters>10471</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segal</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win</cp:lastModifiedBy>
  <cp:revision>2</cp:revision>
  <dcterms:created xsi:type="dcterms:W3CDTF">2015-08-06T21:16:00Z</dcterms:created>
  <dcterms:modified xsi:type="dcterms:W3CDTF">2015-08-06T21:16:00Z</dcterms:modified>
</cp:coreProperties>
</file>